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adjustRightInd/>
        <w:snapToGrid/>
        <w:spacing w:line="560" w:lineRule="exact"/>
        <w:ind w:firstLine="0" w:firstLineChars="0"/>
        <w:textAlignment w:val="auto"/>
        <w:rPr>
          <w:rFonts w:eastAsia="黑体" w:cs="Times New Roman"/>
          <w:color w:val="auto"/>
          <w:kern w:val="2"/>
          <w:sz w:val="44"/>
          <w:szCs w:val="44"/>
          <w:highlight w:val="none"/>
        </w:rPr>
      </w:pPr>
    </w:p>
    <w:p>
      <w:pPr>
        <w:pageBreakBefore w:val="0"/>
        <w:widowControl w:val="0"/>
        <w:kinsoku/>
        <w:wordWrap/>
        <w:overflowPunct/>
        <w:topLinePunct w:val="0"/>
        <w:bidi w:val="0"/>
        <w:adjustRightInd/>
        <w:snapToGrid/>
        <w:spacing w:line="560" w:lineRule="exact"/>
        <w:ind w:firstLine="0" w:firstLineChars="0"/>
        <w:jc w:val="center"/>
        <w:textAlignment w:val="auto"/>
        <w:rPr>
          <w:rFonts w:hint="eastAsia" w:asciiTheme="majorEastAsia" w:hAnsiTheme="majorEastAsia" w:eastAsiaTheme="majorEastAsia" w:cstheme="majorEastAsia"/>
          <w:color w:val="auto"/>
          <w:kern w:val="2"/>
          <w:sz w:val="44"/>
          <w:szCs w:val="44"/>
          <w:highlight w:val="none"/>
          <w:lang w:eastAsia="zh"/>
        </w:rPr>
      </w:pPr>
      <w:r>
        <w:rPr>
          <w:rFonts w:hint="eastAsia" w:asciiTheme="majorEastAsia" w:hAnsiTheme="majorEastAsia" w:eastAsiaTheme="majorEastAsia" w:cstheme="majorEastAsia"/>
          <w:color w:val="auto"/>
          <w:kern w:val="2"/>
          <w:sz w:val="44"/>
          <w:szCs w:val="44"/>
          <w:highlight w:val="none"/>
          <w:lang w:eastAsia="zh"/>
        </w:rPr>
        <w:t>广西壮族自治区大数据发展局</w:t>
      </w:r>
    </w:p>
    <w:p>
      <w:pPr>
        <w:pageBreakBefore w:val="0"/>
        <w:widowControl w:val="0"/>
        <w:kinsoku/>
        <w:wordWrap/>
        <w:overflowPunct/>
        <w:topLinePunct w:val="0"/>
        <w:bidi w:val="0"/>
        <w:adjustRightInd/>
        <w:snapToGrid/>
        <w:spacing w:line="560" w:lineRule="exact"/>
        <w:ind w:firstLine="0" w:firstLineChars="0"/>
        <w:jc w:val="center"/>
        <w:textAlignment w:val="auto"/>
        <w:rPr>
          <w:rFonts w:hint="eastAsia" w:asciiTheme="majorEastAsia" w:hAnsiTheme="majorEastAsia" w:eastAsiaTheme="majorEastAsia" w:cstheme="majorEastAsia"/>
          <w:color w:val="auto"/>
          <w:kern w:val="2"/>
          <w:sz w:val="44"/>
          <w:szCs w:val="44"/>
          <w:highlight w:val="none"/>
          <w:lang w:eastAsia="zh-CN"/>
        </w:rPr>
      </w:pPr>
      <w:r>
        <w:rPr>
          <w:rFonts w:hint="eastAsia" w:asciiTheme="majorEastAsia" w:hAnsiTheme="majorEastAsia" w:eastAsiaTheme="majorEastAsia" w:cstheme="majorEastAsia"/>
          <w:color w:val="auto"/>
          <w:kern w:val="2"/>
          <w:sz w:val="44"/>
          <w:szCs w:val="44"/>
          <w:highlight w:val="none"/>
          <w:lang w:eastAsia="zh"/>
        </w:rPr>
        <w:t>报账系统实施</w:t>
      </w:r>
      <w:r>
        <w:rPr>
          <w:rFonts w:hint="eastAsia" w:asciiTheme="majorEastAsia" w:hAnsiTheme="majorEastAsia" w:eastAsiaTheme="majorEastAsia" w:cstheme="majorEastAsia"/>
          <w:color w:val="auto"/>
          <w:kern w:val="2"/>
          <w:sz w:val="44"/>
          <w:szCs w:val="44"/>
          <w:highlight w:val="none"/>
          <w:lang w:val="en-US" w:eastAsia="zh-CN"/>
        </w:rPr>
        <w:t>服务</w:t>
      </w:r>
      <w:r>
        <w:rPr>
          <w:rFonts w:hint="eastAsia" w:asciiTheme="majorEastAsia" w:hAnsiTheme="majorEastAsia" w:eastAsiaTheme="majorEastAsia" w:cstheme="majorEastAsia"/>
          <w:color w:val="auto"/>
          <w:kern w:val="2"/>
          <w:sz w:val="44"/>
          <w:szCs w:val="44"/>
          <w:highlight w:val="none"/>
        </w:rPr>
        <w:t>项目采购文件</w:t>
      </w:r>
    </w:p>
    <w:p>
      <w:pPr>
        <w:pStyle w:val="2"/>
        <w:numPr>
          <w:ilvl w:val="2"/>
          <w:numId w:val="0"/>
        </w:numPr>
        <w:rPr>
          <w:rFonts w:hint="eastAsia"/>
          <w:lang w:eastAsia="zh-CN"/>
        </w:rPr>
      </w:pPr>
    </w:p>
    <w:p>
      <w:pPr>
        <w:pageBreakBefore w:val="0"/>
        <w:widowControl w:val="0"/>
        <w:kinsoku/>
        <w:wordWrap/>
        <w:overflowPunct/>
        <w:topLinePunct w:val="0"/>
        <w:bidi w:val="0"/>
        <w:adjustRightInd/>
        <w:snapToGrid/>
        <w:spacing w:line="560" w:lineRule="exact"/>
        <w:ind w:firstLine="0" w:firstLineChars="0"/>
        <w:jc w:val="center"/>
        <w:textAlignment w:val="auto"/>
        <w:rPr>
          <w:rFonts w:eastAsia="微软雅黑" w:cs="Times New Roman"/>
          <w:color w:val="auto"/>
          <w:highlight w:val="none"/>
          <w:lang w:bidi="ar"/>
        </w:rPr>
      </w:pPr>
      <w:r>
        <w:rPr>
          <w:rFonts w:hint="eastAsia" w:ascii="微软雅黑" w:hAnsi="微软雅黑" w:eastAsia="微软雅黑" w:cs="微软雅黑"/>
          <w:color w:val="auto"/>
          <w:kern w:val="2"/>
          <w:sz w:val="36"/>
          <w:szCs w:val="36"/>
          <w:highlight w:val="none"/>
          <w:lang w:val="en-US" w:eastAsia="zh-CN"/>
        </w:rPr>
        <w:t xml:space="preserve">第一部分  </w:t>
      </w:r>
      <w:r>
        <w:rPr>
          <w:rFonts w:hint="eastAsia" w:ascii="微软雅黑" w:hAnsi="微软雅黑" w:eastAsia="微软雅黑" w:cs="微软雅黑"/>
          <w:color w:val="auto"/>
          <w:kern w:val="2"/>
          <w:sz w:val="36"/>
          <w:szCs w:val="36"/>
          <w:highlight w:val="none"/>
        </w:rPr>
        <w:t>采购需求</w:t>
      </w:r>
    </w:p>
    <w:p>
      <w:pPr>
        <w:pageBreakBefore w:val="0"/>
        <w:widowControl w:val="0"/>
        <w:kinsoku/>
        <w:wordWrap/>
        <w:overflowPunct/>
        <w:topLinePunct w:val="0"/>
        <w:bidi w:val="0"/>
        <w:adjustRightInd/>
        <w:snapToGrid/>
        <w:spacing w:line="560" w:lineRule="exact"/>
        <w:ind w:left="973" w:leftChars="304" w:firstLine="0" w:firstLineChars="0"/>
        <w:jc w:val="left"/>
        <w:textAlignment w:val="auto"/>
        <w:rPr>
          <w:rFonts w:cs="Times New Roman"/>
          <w:color w:val="auto"/>
          <w:highlight w:val="none"/>
          <w:lang w:bidi="ar"/>
        </w:rPr>
      </w:pPr>
    </w:p>
    <w:p>
      <w:pPr>
        <w:pStyle w:val="3"/>
        <w:pageBreakBefore w:val="0"/>
        <w:widowControl w:val="0"/>
        <w:numPr>
          <w:ilvl w:val="0"/>
          <w:numId w:val="0"/>
        </w:numPr>
        <w:kinsoku/>
        <w:wordWrap/>
        <w:overflowPunct/>
        <w:topLinePunct w:val="0"/>
        <w:bidi w:val="0"/>
        <w:adjustRightInd/>
        <w:snapToGrid/>
        <w:spacing w:line="560" w:lineRule="exact"/>
        <w:ind w:firstLine="640" w:firstLineChars="200"/>
        <w:jc w:val="left"/>
        <w:textAlignment w:val="auto"/>
        <w:rPr>
          <w:rFonts w:cs="Times New Roman"/>
          <w:color w:val="auto"/>
          <w:highlight w:val="none"/>
          <w:lang w:bidi="ar"/>
        </w:rPr>
      </w:pPr>
      <w:r>
        <w:rPr>
          <w:rFonts w:hint="eastAsia" w:ascii="黑体" w:hAnsi="黑体" w:eastAsia="黑体" w:cs="黑体"/>
          <w:color w:val="auto"/>
          <w:highlight w:val="none"/>
          <w:lang w:val="en-US" w:eastAsia="zh-CN"/>
        </w:rPr>
        <w:t>一、</w:t>
      </w:r>
      <w:r>
        <w:rPr>
          <w:rFonts w:hint="eastAsia" w:ascii="黑体" w:hAnsi="黑体" w:eastAsia="黑体" w:cs="黑体"/>
          <w:color w:val="auto"/>
          <w:highlight w:val="none"/>
        </w:rPr>
        <w:t>项目介绍：</w:t>
      </w:r>
    </w:p>
    <w:p>
      <w:pPr>
        <w:pageBreakBefore w:val="0"/>
        <w:widowControl w:val="0"/>
        <w:kinsoku/>
        <w:wordWrap/>
        <w:overflowPunct/>
        <w:topLinePunct w:val="0"/>
        <w:bidi w:val="0"/>
        <w:adjustRightInd/>
        <w:snapToGrid/>
        <w:spacing w:line="560" w:lineRule="exact"/>
        <w:ind w:firstLine="640"/>
        <w:jc w:val="left"/>
        <w:textAlignment w:val="auto"/>
        <w:rPr>
          <w:rFonts w:cs="Times New Roman"/>
          <w:color w:val="auto"/>
          <w:highlight w:val="none"/>
          <w:lang w:bidi="ar"/>
        </w:rPr>
      </w:pPr>
      <w:r>
        <w:rPr>
          <w:rFonts w:hint="eastAsia" w:cs="Times New Roman"/>
          <w:color w:val="auto"/>
          <w:highlight w:val="none"/>
        </w:rPr>
        <w:t>（一）项目名称：</w:t>
      </w:r>
      <w:r>
        <w:rPr>
          <w:rFonts w:hint="eastAsia" w:cs="Times New Roman"/>
          <w:color w:val="auto"/>
          <w:highlight w:val="none"/>
          <w:lang w:val="en-US" w:eastAsia="zh"/>
        </w:rPr>
        <w:t>广西壮族自治区大数据发展局报账系统实施</w:t>
      </w:r>
      <w:r>
        <w:rPr>
          <w:rFonts w:hint="eastAsia" w:cs="Times New Roman"/>
          <w:color w:val="auto"/>
          <w:highlight w:val="none"/>
          <w:lang w:val="en-US" w:eastAsia="zh-CN"/>
        </w:rPr>
        <w:t>服务项目</w:t>
      </w:r>
    </w:p>
    <w:p>
      <w:pPr>
        <w:pageBreakBefore w:val="0"/>
        <w:widowControl w:val="0"/>
        <w:kinsoku/>
        <w:wordWrap/>
        <w:overflowPunct/>
        <w:topLinePunct w:val="0"/>
        <w:bidi w:val="0"/>
        <w:adjustRightInd/>
        <w:snapToGrid/>
        <w:spacing w:line="560" w:lineRule="exact"/>
        <w:ind w:firstLine="640"/>
        <w:jc w:val="left"/>
        <w:textAlignment w:val="auto"/>
        <w:rPr>
          <w:rFonts w:cs="Times New Roman"/>
          <w:color w:val="auto"/>
          <w:highlight w:val="none"/>
          <w:lang w:bidi="ar"/>
        </w:rPr>
      </w:pPr>
      <w:r>
        <w:rPr>
          <w:rFonts w:hint="eastAsia" w:cs="Times New Roman"/>
          <w:color w:val="auto"/>
          <w:highlight w:val="none"/>
        </w:rPr>
        <w:t>（二）</w:t>
      </w:r>
      <w:r>
        <w:rPr>
          <w:rFonts w:cs="Times New Roman"/>
          <w:color w:val="auto"/>
          <w:highlight w:val="none"/>
        </w:rPr>
        <w:t>立项背景：</w:t>
      </w:r>
    </w:p>
    <w:p>
      <w:pPr>
        <w:pageBreakBefore w:val="0"/>
        <w:widowControl w:val="0"/>
        <w:kinsoku/>
        <w:wordWrap/>
        <w:overflowPunct/>
        <w:topLinePunct w:val="0"/>
        <w:bidi w:val="0"/>
        <w:adjustRightInd/>
        <w:snapToGrid/>
        <w:spacing w:line="560" w:lineRule="exact"/>
        <w:ind w:firstLine="640"/>
        <w:textAlignment w:val="auto"/>
        <w:rPr>
          <w:rFonts w:hint="eastAsia" w:cs="Times New Roman"/>
          <w:color w:val="auto"/>
          <w:highlight w:val="none"/>
          <w:lang w:val="en-US" w:eastAsia="zh-CN"/>
        </w:rPr>
      </w:pPr>
      <w:r>
        <w:rPr>
          <w:rFonts w:hint="eastAsia" w:cs="Times New Roman"/>
          <w:color w:val="auto"/>
          <w:highlight w:val="none"/>
          <w:lang w:val="en-US" w:eastAsia="zh-CN"/>
        </w:rPr>
        <w:t>内部控制管理是行政事业单位有效防范风险、规范权力运行的主要手段，也是会计职能拓展升级的重要支撑，更是推进国家治理体系和治理能力现代化的长效保障机制。国家相关政策明确要求强化内部流程控制，“健全分事行权、分岗设权、分级授权、定期轮岗制度”，《会计改革与发展“十四五”规划纲要》明确提出“修订完善内部控制规范体系，加强内部控制规范实施的政策指导和监督检查，强化建立并有效实施内部控制的责任”的改革任务。</w:t>
      </w:r>
      <w:r>
        <w:rPr>
          <w:rFonts w:hint="eastAsia" w:cs="Times New Roman"/>
          <w:color w:val="auto"/>
          <w:highlight w:val="none"/>
          <w:lang w:val="en-US" w:eastAsia="zh"/>
        </w:rPr>
        <w:t>为进一步规范完善</w:t>
      </w:r>
      <w:r>
        <w:rPr>
          <w:rFonts w:hint="eastAsia" w:cs="Times New Roman"/>
          <w:color w:val="auto"/>
          <w:highlight w:val="none"/>
          <w:lang w:val="en-US" w:eastAsia="zh-CN"/>
        </w:rPr>
        <w:t>组织内控管理、财务管理、办公业务管理</w:t>
      </w:r>
      <w:r>
        <w:rPr>
          <w:rFonts w:hint="eastAsia" w:cs="Times New Roman"/>
          <w:color w:val="auto"/>
          <w:highlight w:val="none"/>
          <w:lang w:val="en-US" w:eastAsia="zh"/>
        </w:rPr>
        <w:t>全</w:t>
      </w:r>
      <w:r>
        <w:rPr>
          <w:rFonts w:hint="eastAsia" w:cs="Times New Roman"/>
          <w:color w:val="auto"/>
          <w:highlight w:val="none"/>
          <w:lang w:val="en-US" w:eastAsia="zh-CN"/>
        </w:rPr>
        <w:t>过程</w:t>
      </w:r>
      <w:r>
        <w:rPr>
          <w:rFonts w:hint="eastAsia" w:cs="Times New Roman"/>
          <w:color w:val="auto"/>
          <w:highlight w:val="none"/>
          <w:lang w:val="en-US" w:eastAsia="zh"/>
        </w:rPr>
        <w:t>，拟</w:t>
      </w:r>
      <w:r>
        <w:rPr>
          <w:rFonts w:hint="eastAsia" w:cs="Times New Roman"/>
          <w:color w:val="auto"/>
          <w:highlight w:val="none"/>
          <w:lang w:val="en-US" w:eastAsia="zh-CN"/>
        </w:rPr>
        <w:t>基于组织内控管理</w:t>
      </w:r>
      <w:r>
        <w:rPr>
          <w:rFonts w:hint="eastAsia" w:cs="Times New Roman"/>
          <w:color w:val="auto"/>
          <w:highlight w:val="none"/>
          <w:lang w:val="en-US" w:eastAsia="zh"/>
        </w:rPr>
        <w:t>业务流程及现有办公管理系统建设财务报账管理系统。解决</w:t>
      </w:r>
      <w:r>
        <w:rPr>
          <w:rFonts w:hint="eastAsia" w:cs="Times New Roman"/>
          <w:color w:val="auto"/>
          <w:highlight w:val="none"/>
          <w:lang w:val="en-US" w:eastAsia="zh-CN"/>
        </w:rPr>
        <w:t>财务报销</w:t>
      </w:r>
      <w:r>
        <w:rPr>
          <w:rFonts w:hint="eastAsia" w:cs="Times New Roman"/>
          <w:color w:val="auto"/>
          <w:highlight w:val="none"/>
          <w:lang w:val="en-US" w:eastAsia="zh"/>
        </w:rPr>
        <w:t>工作</w:t>
      </w:r>
      <w:r>
        <w:rPr>
          <w:rFonts w:hint="eastAsia" w:cs="Times New Roman"/>
          <w:color w:val="auto"/>
          <w:highlight w:val="none"/>
          <w:lang w:val="en-US" w:eastAsia="zh-CN"/>
        </w:rPr>
        <w:t>流程繁琐、耗时冗长、票据核验难度大、业务流转难度大、档案材料管理难等各种痛点难点。</w:t>
      </w:r>
    </w:p>
    <w:p>
      <w:pPr>
        <w:pageBreakBefore w:val="0"/>
        <w:widowControl w:val="0"/>
        <w:kinsoku/>
        <w:wordWrap/>
        <w:overflowPunct/>
        <w:topLinePunct w:val="0"/>
        <w:bidi w:val="0"/>
        <w:adjustRightInd/>
        <w:snapToGrid/>
        <w:spacing w:line="560" w:lineRule="exact"/>
        <w:ind w:left="0" w:leftChars="0" w:firstLine="640" w:firstLineChars="200"/>
        <w:jc w:val="left"/>
        <w:textAlignment w:val="auto"/>
        <w:rPr>
          <w:rFonts w:cs="Times New Roman"/>
          <w:color w:val="auto"/>
          <w:highlight w:val="none"/>
          <w:lang w:bidi="ar"/>
        </w:rPr>
      </w:pPr>
      <w:r>
        <w:rPr>
          <w:rFonts w:hint="eastAsia" w:cs="Times New Roman"/>
          <w:color w:val="auto"/>
          <w:highlight w:val="none"/>
          <w:lang w:bidi="ar"/>
        </w:rPr>
        <w:t>（三）预算金额：</w:t>
      </w:r>
      <w:r>
        <w:rPr>
          <w:rFonts w:hint="eastAsia" w:cs="Times New Roman"/>
          <w:color w:val="auto"/>
          <w:highlight w:val="none"/>
          <w:lang w:val="en-US" w:eastAsia="zh-CN" w:bidi="ar"/>
        </w:rPr>
        <w:t>29.2万</w:t>
      </w:r>
      <w:r>
        <w:rPr>
          <w:rFonts w:hint="eastAsia" w:cs="Times New Roman"/>
          <w:color w:val="auto"/>
          <w:highlight w:val="none"/>
          <w:lang w:bidi="ar"/>
        </w:rPr>
        <w:t>元。</w:t>
      </w:r>
    </w:p>
    <w:p>
      <w:pPr>
        <w:pStyle w:val="3"/>
        <w:pageBreakBefore w:val="0"/>
        <w:widowControl w:val="0"/>
        <w:numPr>
          <w:ilvl w:val="0"/>
          <w:numId w:val="0"/>
        </w:numPr>
        <w:kinsoku/>
        <w:wordWrap/>
        <w:overflowPunct/>
        <w:topLinePunct w:val="0"/>
        <w:bidi w:val="0"/>
        <w:adjustRightInd/>
        <w:snapToGrid/>
        <w:spacing w:line="560" w:lineRule="exact"/>
        <w:ind w:leftChars="200"/>
        <w:textAlignment w:val="auto"/>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二、项目实施时间</w:t>
      </w:r>
    </w:p>
    <w:p>
      <w:pPr>
        <w:pageBreakBefore w:val="0"/>
        <w:widowControl w:val="0"/>
        <w:kinsoku/>
        <w:wordWrap/>
        <w:overflowPunct/>
        <w:topLinePunct w:val="0"/>
        <w:bidi w:val="0"/>
        <w:adjustRightInd/>
        <w:snapToGrid/>
        <w:spacing w:line="560" w:lineRule="exact"/>
        <w:ind w:firstLine="640"/>
        <w:textAlignment w:val="auto"/>
        <w:rPr>
          <w:rFonts w:hint="default" w:cs="Times New Roman"/>
          <w:color w:val="auto"/>
          <w:highlight w:val="none"/>
          <w:lang w:val="en-US" w:eastAsia="zh-CN"/>
        </w:rPr>
      </w:pPr>
      <w:r>
        <w:rPr>
          <w:rFonts w:hint="eastAsia" w:cs="Times New Roman"/>
          <w:color w:val="auto"/>
          <w:highlight w:val="none"/>
          <w:lang w:val="en-US" w:eastAsia="zh-CN"/>
        </w:rPr>
        <w:t>自合同签订之日，45日内完成实施。</w:t>
      </w:r>
    </w:p>
    <w:p>
      <w:pPr>
        <w:pStyle w:val="3"/>
        <w:pageBreakBefore w:val="0"/>
        <w:widowControl w:val="0"/>
        <w:numPr>
          <w:ilvl w:val="0"/>
          <w:numId w:val="0"/>
        </w:numPr>
        <w:kinsoku/>
        <w:wordWrap/>
        <w:overflowPunct/>
        <w:topLinePunct w:val="0"/>
        <w:bidi w:val="0"/>
        <w:adjustRightInd/>
        <w:snapToGrid/>
        <w:spacing w:line="560" w:lineRule="exact"/>
        <w:ind w:leftChars="200"/>
        <w:textAlignment w:val="auto"/>
        <w:rPr>
          <w:rFonts w:ascii="黑体" w:hAnsi="黑体" w:eastAsia="黑体" w:cs="黑体"/>
          <w:color w:val="auto"/>
          <w:highlight w:val="none"/>
        </w:rPr>
      </w:pPr>
      <w:r>
        <w:rPr>
          <w:rFonts w:hint="eastAsia" w:ascii="黑体" w:hAnsi="黑体" w:eastAsia="黑体" w:cs="黑体"/>
          <w:color w:val="auto"/>
          <w:highlight w:val="none"/>
          <w:lang w:val="en-US" w:eastAsia="zh-CN"/>
        </w:rPr>
        <w:t>三</w:t>
      </w:r>
      <w:r>
        <w:rPr>
          <w:rFonts w:hint="eastAsia" w:ascii="黑体" w:hAnsi="黑体" w:eastAsia="黑体" w:cs="黑体"/>
          <w:color w:val="auto"/>
          <w:highlight w:val="none"/>
        </w:rPr>
        <w:t>、服务内容</w:t>
      </w:r>
    </w:p>
    <w:p>
      <w:pPr>
        <w:pStyle w:val="4"/>
        <w:pageBreakBefore w:val="0"/>
        <w:widowControl w:val="0"/>
        <w:kinsoku/>
        <w:wordWrap/>
        <w:overflowPunct/>
        <w:topLinePunct w:val="0"/>
        <w:bidi w:val="0"/>
        <w:adjustRightInd/>
        <w:snapToGrid/>
        <w:spacing w:line="560" w:lineRule="exact"/>
        <w:ind w:firstLine="640"/>
        <w:textAlignment w:val="auto"/>
        <w:rPr>
          <w:rFonts w:hint="eastAsia"/>
          <w:color w:val="auto"/>
        </w:rPr>
      </w:pPr>
      <w:r>
        <w:rPr>
          <w:rFonts w:hint="eastAsia" w:ascii="楷体_GB2312" w:hAnsi="楷体_GB2312" w:eastAsia="楷体_GB2312" w:cs="楷体_GB2312"/>
          <w:color w:val="auto"/>
          <w:highlight w:val="none"/>
        </w:rPr>
        <w:t>总体要求。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560" w:lineRule="exact"/>
        <w:ind w:left="0" w:right="0" w:firstLine="640"/>
        <w:jc w:val="left"/>
        <w:textAlignment w:val="auto"/>
        <w:rPr>
          <w:rFonts w:hint="eastAsia" w:cs="Times New Roman"/>
          <w:color w:val="auto"/>
          <w:highlight w:val="none"/>
          <w:lang w:val="en-US" w:eastAsia="zh"/>
        </w:rPr>
      </w:pPr>
      <w:r>
        <w:rPr>
          <w:rFonts w:hint="eastAsia" w:cs="Times New Roman"/>
          <w:color w:val="auto"/>
          <w:highlight w:val="none"/>
        </w:rPr>
        <w:t>根据</w:t>
      </w:r>
      <w:r>
        <w:rPr>
          <w:rFonts w:hint="eastAsia" w:cs="Times New Roman"/>
          <w:color w:val="auto"/>
          <w:highlight w:val="none"/>
          <w:lang w:eastAsia="zh-CN"/>
        </w:rPr>
        <w:t>实际工作</w:t>
      </w:r>
      <w:r>
        <w:rPr>
          <w:rFonts w:hint="eastAsia" w:cs="Times New Roman"/>
          <w:color w:val="auto"/>
          <w:highlight w:val="none"/>
        </w:rPr>
        <w:t>需求，结合</w:t>
      </w:r>
      <w:r>
        <w:rPr>
          <w:rFonts w:hint="eastAsia" w:cs="Times New Roman"/>
          <w:color w:val="auto"/>
          <w:highlight w:val="none"/>
          <w:lang w:eastAsia="zh"/>
        </w:rPr>
        <w:t>现</w:t>
      </w:r>
      <w:r>
        <w:rPr>
          <w:rFonts w:hint="eastAsia" w:cs="Times New Roman"/>
          <w:color w:val="auto"/>
          <w:highlight w:val="none"/>
          <w:lang w:eastAsia="zh-CN"/>
        </w:rPr>
        <w:t>行使用的广西机关党政</w:t>
      </w:r>
      <w:r>
        <w:rPr>
          <w:rFonts w:hint="eastAsia" w:cs="Times New Roman"/>
          <w:color w:val="auto"/>
          <w:highlight w:val="none"/>
          <w:lang w:eastAsia="zh"/>
        </w:rPr>
        <w:t>综合</w:t>
      </w:r>
      <w:r>
        <w:rPr>
          <w:rFonts w:hint="eastAsia" w:cs="Times New Roman"/>
          <w:color w:val="auto"/>
          <w:highlight w:val="none"/>
          <w:lang w:eastAsia="zh-CN"/>
        </w:rPr>
        <w:t>办公</w:t>
      </w:r>
      <w:r>
        <w:rPr>
          <w:rFonts w:hint="eastAsia" w:cs="Times New Roman"/>
          <w:color w:val="auto"/>
          <w:highlight w:val="none"/>
          <w:lang w:eastAsia="zh"/>
        </w:rPr>
        <w:t>平台</w:t>
      </w:r>
      <w:r>
        <w:rPr>
          <w:rFonts w:hint="eastAsia" w:cs="Times New Roman"/>
          <w:color w:val="auto"/>
          <w:highlight w:val="none"/>
        </w:rPr>
        <w:t>，</w:t>
      </w:r>
      <w:r>
        <w:rPr>
          <w:rFonts w:hint="eastAsia" w:cs="Times New Roman"/>
          <w:color w:val="auto"/>
          <w:highlight w:val="none"/>
          <w:lang w:eastAsia="zh"/>
        </w:rPr>
        <w:t>开发实施</w:t>
      </w:r>
      <w:r>
        <w:rPr>
          <w:rFonts w:hint="eastAsia" w:cs="Times New Roman"/>
          <w:color w:val="auto"/>
          <w:highlight w:val="none"/>
          <w:lang w:eastAsia="zh-CN"/>
        </w:rPr>
        <w:t>财务</w:t>
      </w:r>
      <w:r>
        <w:rPr>
          <w:rFonts w:hint="eastAsia" w:cs="Times New Roman"/>
          <w:color w:val="auto"/>
          <w:highlight w:val="none"/>
          <w:lang w:eastAsia="zh"/>
        </w:rPr>
        <w:t>报账系统</w:t>
      </w:r>
      <w:r>
        <w:rPr>
          <w:rFonts w:hint="eastAsia" w:cs="Times New Roman"/>
          <w:color w:val="auto"/>
          <w:highlight w:val="none"/>
        </w:rPr>
        <w:t>。提供</w:t>
      </w:r>
      <w:r>
        <w:rPr>
          <w:rFonts w:hint="eastAsia" w:cs="Times New Roman"/>
          <w:color w:val="auto"/>
          <w:highlight w:val="none"/>
          <w:lang w:eastAsia="zh"/>
        </w:rPr>
        <w:t>报账系统整体设计、架构设计、流程设计、功能设计、表单设计、页面设计等系统设计方案，方案应充分考虑报账业务流程中</w:t>
      </w:r>
      <w:r>
        <w:rPr>
          <w:rFonts w:hint="eastAsia" w:cs="Times New Roman"/>
          <w:color w:val="auto"/>
          <w:highlight w:val="none"/>
          <w:lang w:val="en-US" w:eastAsia="zh-CN"/>
        </w:rPr>
        <w:t>填报任务规范化、审批信息电子化、业务操作流程化、汇总分析自动化、监督管理实时化</w:t>
      </w:r>
      <w:r>
        <w:rPr>
          <w:rFonts w:hint="eastAsia" w:cs="Times New Roman"/>
          <w:color w:val="auto"/>
          <w:highlight w:val="none"/>
          <w:lang w:val="en-US" w:eastAsia="zh"/>
        </w:rPr>
        <w:t>的要求</w:t>
      </w:r>
      <w:r>
        <w:rPr>
          <w:rFonts w:hint="eastAsia" w:cs="Times New Roman"/>
          <w:color w:val="auto"/>
          <w:highlight w:val="none"/>
          <w:lang w:val="en-US" w:eastAsia="zh-CN"/>
        </w:rPr>
        <w:t>，实现</w:t>
      </w:r>
      <w:r>
        <w:rPr>
          <w:rFonts w:hint="eastAsia" w:cs="Times New Roman"/>
          <w:color w:val="auto"/>
          <w:highlight w:val="none"/>
          <w:lang w:val="en-US" w:eastAsia="zh"/>
        </w:rPr>
        <w:t>报账</w:t>
      </w:r>
      <w:r>
        <w:rPr>
          <w:rFonts w:hint="eastAsia" w:cs="Times New Roman"/>
          <w:color w:val="auto"/>
          <w:highlight w:val="none"/>
          <w:lang w:val="en-US" w:eastAsia="zh-CN"/>
        </w:rPr>
        <w:t>流程</w:t>
      </w:r>
      <w:r>
        <w:rPr>
          <w:rFonts w:hint="eastAsia" w:cs="Times New Roman"/>
          <w:color w:val="auto"/>
          <w:highlight w:val="none"/>
          <w:lang w:val="en-US" w:eastAsia="zh"/>
        </w:rPr>
        <w:t>的</w:t>
      </w:r>
      <w:r>
        <w:rPr>
          <w:rFonts w:hint="eastAsia" w:cs="Times New Roman"/>
          <w:color w:val="auto"/>
          <w:highlight w:val="none"/>
          <w:lang w:val="en-US" w:eastAsia="zh-CN"/>
        </w:rPr>
        <w:t>规范化管理</w:t>
      </w:r>
      <w:r>
        <w:rPr>
          <w:rFonts w:hint="eastAsia" w:cs="Times New Roman"/>
          <w:color w:val="auto"/>
          <w:highlight w:val="none"/>
          <w:lang w:val="en-US" w:eastAsia="zh"/>
        </w:rPr>
        <w:t>。系统方案输出以word、PPT等常用办公软件为主，如系统方案未能满足要求的，应积极配合修改、调整。</w:t>
      </w:r>
    </w:p>
    <w:p>
      <w:pPr>
        <w:pageBreakBefore w:val="0"/>
        <w:widowControl w:val="0"/>
        <w:kinsoku/>
        <w:wordWrap/>
        <w:overflowPunct/>
        <w:topLinePunct w:val="0"/>
        <w:bidi w:val="0"/>
        <w:adjustRightInd/>
        <w:snapToGrid/>
        <w:spacing w:line="560" w:lineRule="exact"/>
        <w:ind w:firstLine="640"/>
        <w:textAlignment w:val="auto"/>
        <w:rPr>
          <w:rFonts w:hint="eastAsia" w:ascii="Times New Roman" w:hAnsi="Times New Roman" w:eastAsia="仿宋_GB2312" w:cs="Times New Roman"/>
          <w:color w:val="auto"/>
          <w:kern w:val="0"/>
          <w:sz w:val="32"/>
          <w:szCs w:val="32"/>
          <w:highlight w:val="none"/>
          <w:lang w:val="en-US" w:eastAsia="zh" w:bidi="ar-SA"/>
        </w:rPr>
      </w:pPr>
      <w:r>
        <w:rPr>
          <w:rFonts w:hint="eastAsia" w:ascii="Times New Roman" w:hAnsi="Times New Roman" w:eastAsia="仿宋_GB2312" w:cs="Times New Roman"/>
          <w:color w:val="auto"/>
          <w:kern w:val="0"/>
          <w:sz w:val="32"/>
          <w:szCs w:val="32"/>
          <w:highlight w:val="none"/>
          <w:lang w:val="en-US" w:eastAsia="zh" w:bidi="ar-SA"/>
        </w:rPr>
        <w:t>项目</w:t>
      </w:r>
      <w:r>
        <w:rPr>
          <w:rFonts w:hint="eastAsia" w:eastAsia="仿宋_GB2312" w:cs="Times New Roman"/>
          <w:color w:val="auto"/>
          <w:kern w:val="0"/>
          <w:sz w:val="32"/>
          <w:szCs w:val="32"/>
          <w:highlight w:val="none"/>
          <w:lang w:val="en-US" w:eastAsia="zh" w:bidi="ar-SA"/>
        </w:rPr>
        <w:t>开发实施要求能按采购方确认的系统设计方案</w:t>
      </w:r>
      <w:r>
        <w:rPr>
          <w:rFonts w:hint="eastAsia" w:cs="Times New Roman"/>
          <w:color w:val="auto"/>
          <w:kern w:val="0"/>
          <w:sz w:val="32"/>
          <w:szCs w:val="32"/>
          <w:highlight w:val="none"/>
          <w:lang w:val="en-US" w:eastAsia="zh" w:bidi="ar-SA"/>
        </w:rPr>
        <w:t>，</w:t>
      </w:r>
      <w:r>
        <w:rPr>
          <w:rFonts w:hint="eastAsia" w:eastAsia="仿宋_GB2312" w:cs="Times New Roman"/>
          <w:color w:val="auto"/>
          <w:kern w:val="0"/>
          <w:sz w:val="32"/>
          <w:szCs w:val="32"/>
          <w:highlight w:val="none"/>
          <w:lang w:val="en-US" w:eastAsia="zh" w:bidi="ar-SA"/>
        </w:rPr>
        <w:t>在规定时间内，完成</w:t>
      </w:r>
      <w:r>
        <w:rPr>
          <w:rFonts w:hint="eastAsia" w:cs="Times New Roman"/>
          <w:color w:val="auto"/>
          <w:kern w:val="0"/>
          <w:sz w:val="32"/>
          <w:szCs w:val="32"/>
          <w:highlight w:val="none"/>
          <w:lang w:val="en-US" w:eastAsia="zh" w:bidi="ar-SA"/>
        </w:rPr>
        <w:t>报账</w:t>
      </w:r>
      <w:r>
        <w:rPr>
          <w:rFonts w:hint="eastAsia" w:eastAsia="仿宋_GB2312" w:cs="Times New Roman"/>
          <w:color w:val="auto"/>
          <w:kern w:val="0"/>
          <w:sz w:val="32"/>
          <w:szCs w:val="32"/>
          <w:highlight w:val="none"/>
          <w:lang w:val="en-US" w:eastAsia="zh" w:bidi="ar-SA"/>
        </w:rPr>
        <w:t>系统的开发</w:t>
      </w:r>
      <w:r>
        <w:rPr>
          <w:rFonts w:hint="eastAsia" w:cs="Times New Roman"/>
          <w:color w:val="auto"/>
          <w:kern w:val="0"/>
          <w:sz w:val="32"/>
          <w:szCs w:val="32"/>
          <w:highlight w:val="none"/>
          <w:lang w:val="en-US" w:eastAsia="zh" w:bidi="ar-SA"/>
        </w:rPr>
        <w:t>、</w:t>
      </w:r>
      <w:r>
        <w:rPr>
          <w:rFonts w:hint="eastAsia" w:cs="Times New Roman"/>
          <w:color w:val="auto"/>
          <w:highlight w:val="none"/>
          <w:lang w:val="en-US" w:eastAsia="zh-CN"/>
        </w:rPr>
        <w:t>联调、测试、</w:t>
      </w:r>
      <w:r>
        <w:rPr>
          <w:rFonts w:hint="eastAsia" w:cs="Times New Roman"/>
          <w:color w:val="auto"/>
          <w:highlight w:val="none"/>
          <w:lang w:val="en-US" w:eastAsia="zh"/>
        </w:rPr>
        <w:t>部署、</w:t>
      </w:r>
      <w:r>
        <w:rPr>
          <w:rFonts w:hint="eastAsia" w:cs="Times New Roman"/>
          <w:color w:val="auto"/>
          <w:highlight w:val="none"/>
        </w:rPr>
        <w:t>现场</w:t>
      </w:r>
      <w:r>
        <w:rPr>
          <w:rFonts w:hint="eastAsia" w:cs="Times New Roman"/>
          <w:color w:val="auto"/>
          <w:highlight w:val="none"/>
          <w:lang w:eastAsia="zh"/>
        </w:rPr>
        <w:t>讲解培训以及上线支持</w:t>
      </w:r>
      <w:r>
        <w:rPr>
          <w:rFonts w:hint="eastAsia" w:cs="Times New Roman"/>
          <w:color w:val="auto"/>
          <w:highlight w:val="none"/>
        </w:rPr>
        <w:t>等工作</w:t>
      </w:r>
      <w:r>
        <w:rPr>
          <w:rFonts w:cs="Times New Roman"/>
          <w:color w:val="auto"/>
          <w:highlight w:val="none"/>
        </w:rPr>
        <w:t>。</w:t>
      </w:r>
    </w:p>
    <w:p>
      <w:pPr>
        <w:pStyle w:val="4"/>
        <w:pageBreakBefore w:val="0"/>
        <w:widowControl w:val="0"/>
        <w:numPr>
          <w:ilvl w:val="0"/>
          <w:numId w:val="2"/>
        </w:numPr>
        <w:tabs>
          <w:tab w:val="center" w:pos="4153"/>
          <w:tab w:val="right" w:pos="8306"/>
          <w:tab w:val="clear" w:pos="210"/>
          <w:tab w:val="clear" w:pos="283"/>
          <w:tab w:val="clear" w:pos="425"/>
        </w:tabs>
        <w:kinsoku/>
        <w:wordWrap/>
        <w:overflowPunct/>
        <w:topLinePunct w:val="0"/>
        <w:bidi w:val="0"/>
        <w:spacing w:line="560" w:lineRule="exact"/>
        <w:ind w:firstLine="640"/>
        <w:jc w:val="left"/>
        <w:textAlignment w:val="auto"/>
        <w:rPr>
          <w:rFonts w:eastAsia="楷体_GB2312" w:cs="Times New Roman"/>
          <w:color w:val="auto"/>
          <w:kern w:val="2"/>
          <w:highlight w:val="none"/>
        </w:rPr>
      </w:pPr>
      <w:r>
        <w:rPr>
          <w:rFonts w:hint="eastAsia" w:eastAsia="楷体_GB2312" w:cs="Times New Roman"/>
          <w:color w:val="auto"/>
          <w:kern w:val="2"/>
          <w:highlight w:val="none"/>
          <w:lang w:eastAsia="zh"/>
        </w:rPr>
        <w:t>报账系统</w:t>
      </w:r>
      <w:r>
        <w:rPr>
          <w:rFonts w:hint="eastAsia" w:eastAsia="楷体_GB2312" w:cs="Times New Roman"/>
          <w:color w:val="auto"/>
          <w:kern w:val="2"/>
          <w:highlight w:val="none"/>
        </w:rPr>
        <w:t>。</w:t>
      </w:r>
    </w:p>
    <w:p>
      <w:pPr>
        <w:pageBreakBefore w:val="0"/>
        <w:widowControl w:val="0"/>
        <w:kinsoku/>
        <w:wordWrap/>
        <w:overflowPunct/>
        <w:topLinePunct w:val="0"/>
        <w:bidi w:val="0"/>
        <w:spacing w:line="560" w:lineRule="exact"/>
        <w:ind w:firstLine="640"/>
        <w:textAlignment w:val="auto"/>
        <w:rPr>
          <w:rFonts w:hint="eastAsia" w:eastAsia="仿宋_GB2312" w:cs="Times New Roman"/>
          <w:color w:val="auto"/>
          <w:highlight w:val="none"/>
          <w:lang w:eastAsia="zh"/>
        </w:rPr>
      </w:pPr>
      <w:r>
        <w:rPr>
          <w:rFonts w:hint="eastAsia" w:cs="Times New Roman"/>
          <w:color w:val="auto"/>
          <w:highlight w:val="none"/>
          <w:lang w:eastAsia="zh"/>
        </w:rPr>
        <w:t>报账系统功能包含报账申请、报账审批、报账信息同步</w:t>
      </w:r>
      <w:r>
        <w:rPr>
          <w:rFonts w:hint="eastAsia" w:cs="Times New Roman"/>
          <w:color w:val="auto"/>
          <w:highlight w:val="none"/>
          <w:lang w:eastAsia="zh-CN"/>
        </w:rPr>
        <w:t>广西机关党政</w:t>
      </w:r>
      <w:r>
        <w:rPr>
          <w:rFonts w:hint="eastAsia" w:cs="Times New Roman"/>
          <w:color w:val="auto"/>
          <w:highlight w:val="none"/>
          <w:lang w:eastAsia="zh"/>
        </w:rPr>
        <w:t>综合</w:t>
      </w:r>
      <w:r>
        <w:rPr>
          <w:rFonts w:hint="eastAsia" w:cs="Times New Roman"/>
          <w:color w:val="auto"/>
          <w:highlight w:val="none"/>
          <w:lang w:eastAsia="zh-CN"/>
        </w:rPr>
        <w:t>办公</w:t>
      </w:r>
      <w:r>
        <w:rPr>
          <w:rFonts w:hint="eastAsia" w:cs="Times New Roman"/>
          <w:color w:val="auto"/>
          <w:highlight w:val="none"/>
          <w:lang w:eastAsia="zh"/>
        </w:rPr>
        <w:t>平台、报账数据报表、移动端审批等。系统建设人员要求具备丰富的项目实施经验，有一定的业务规划与分析能力，系统功能设计需</w:t>
      </w:r>
      <w:r>
        <w:rPr>
          <w:rFonts w:hint="eastAsia" w:cs="Times New Roman"/>
          <w:color w:val="auto"/>
          <w:highlight w:val="none"/>
        </w:rPr>
        <w:t>根据采购方</w:t>
      </w:r>
      <w:r>
        <w:rPr>
          <w:rFonts w:hint="eastAsia" w:cs="Times New Roman"/>
          <w:color w:val="auto"/>
          <w:highlight w:val="none"/>
          <w:lang w:eastAsia="zh"/>
        </w:rPr>
        <w:t>的实际业务情况与预期</w:t>
      </w:r>
      <w:r>
        <w:rPr>
          <w:rFonts w:hint="eastAsia" w:cs="Times New Roman"/>
          <w:color w:val="auto"/>
          <w:highlight w:val="none"/>
        </w:rPr>
        <w:t>进行深入分析、合理规划，</w:t>
      </w:r>
      <w:r>
        <w:rPr>
          <w:rFonts w:hint="eastAsia" w:cs="Times New Roman"/>
          <w:color w:val="auto"/>
          <w:highlight w:val="none"/>
          <w:lang w:eastAsia="zh"/>
        </w:rPr>
        <w:t>系统页面</w:t>
      </w:r>
      <w:r>
        <w:rPr>
          <w:rFonts w:hint="eastAsia" w:cs="Times New Roman"/>
          <w:color w:val="auto"/>
          <w:highlight w:val="none"/>
        </w:rPr>
        <w:t>布局</w:t>
      </w:r>
      <w:r>
        <w:rPr>
          <w:rFonts w:hint="eastAsia" w:cs="Times New Roman"/>
          <w:color w:val="auto"/>
          <w:highlight w:val="none"/>
          <w:lang w:eastAsia="zh"/>
        </w:rPr>
        <w:t>与交互</w:t>
      </w:r>
      <w:r>
        <w:rPr>
          <w:rFonts w:hint="eastAsia" w:cs="Times New Roman"/>
          <w:color w:val="auto"/>
          <w:highlight w:val="none"/>
        </w:rPr>
        <w:t>应根据</w:t>
      </w:r>
      <w:r>
        <w:rPr>
          <w:rFonts w:hint="eastAsia" w:cs="Times New Roman"/>
          <w:color w:val="auto"/>
          <w:highlight w:val="none"/>
          <w:lang w:eastAsia="zh"/>
        </w:rPr>
        <w:t>用户使用习惯</w:t>
      </w:r>
      <w:r>
        <w:rPr>
          <w:rFonts w:hint="eastAsia" w:cs="Times New Roman"/>
          <w:color w:val="auto"/>
          <w:highlight w:val="none"/>
        </w:rPr>
        <w:t>合理</w:t>
      </w:r>
      <w:r>
        <w:rPr>
          <w:rFonts w:hint="eastAsia" w:cs="Times New Roman"/>
          <w:color w:val="auto"/>
          <w:highlight w:val="none"/>
          <w:lang w:eastAsia="zh"/>
        </w:rPr>
        <w:t>设计。系统</w:t>
      </w:r>
      <w:r>
        <w:rPr>
          <w:rFonts w:hint="eastAsia" w:cs="Times New Roman"/>
          <w:color w:val="auto"/>
          <w:highlight w:val="none"/>
        </w:rPr>
        <w:t>技术需具备先进性</w:t>
      </w:r>
      <w:r>
        <w:rPr>
          <w:rFonts w:hint="eastAsia" w:cs="Times New Roman"/>
          <w:color w:val="auto"/>
          <w:highlight w:val="none"/>
          <w:lang w:eastAsia="zh"/>
        </w:rPr>
        <w:t>，系统应具备可拓展性，满足业务发展中系统的升级要求。</w:t>
      </w:r>
    </w:p>
    <w:p>
      <w:pPr>
        <w:pageBreakBefore w:val="0"/>
        <w:widowControl w:val="0"/>
        <w:kinsoku/>
        <w:wordWrap/>
        <w:overflowPunct/>
        <w:topLinePunct w:val="0"/>
        <w:bidi w:val="0"/>
        <w:spacing w:line="560" w:lineRule="exact"/>
        <w:ind w:firstLine="640"/>
        <w:textAlignment w:val="auto"/>
        <w:rPr>
          <w:rFonts w:hint="default" w:ascii="宋体" w:hAnsi="宋体" w:eastAsia="仿宋_GB2312" w:cs="宋体"/>
          <w:color w:val="auto"/>
          <w:lang w:val="en-US" w:eastAsia="zh-CN"/>
        </w:rPr>
      </w:pPr>
      <w:r>
        <w:rPr>
          <w:rFonts w:hint="eastAsia" w:cs="Times New Roman"/>
          <w:color w:val="auto"/>
          <w:kern w:val="0"/>
          <w:highlight w:val="none"/>
          <w:lang w:val="en-US" w:eastAsia="zh" w:bidi="ar-SA"/>
        </w:rPr>
        <w:t>1.</w:t>
      </w:r>
      <w:r>
        <w:rPr>
          <w:rFonts w:hint="eastAsia" w:eastAsia="仿宋_GB2312" w:cs="Times New Roman"/>
          <w:color w:val="auto"/>
          <w:kern w:val="0"/>
          <w:highlight w:val="none"/>
          <w:lang w:val="en-US" w:eastAsia="zh" w:bidi="ar-SA"/>
        </w:rPr>
        <w:t>报账申请：</w:t>
      </w:r>
      <w:r>
        <w:rPr>
          <w:rFonts w:hint="eastAsia" w:eastAsia="仿宋_GB2312" w:cs="Times New Roman"/>
          <w:color w:val="auto"/>
          <w:kern w:val="0"/>
          <w:highlight w:val="none"/>
          <w:lang w:val="en-US" w:eastAsia="zh-CN" w:bidi="ar-SA"/>
        </w:rPr>
        <w:t>支持PC端和移动端</w:t>
      </w:r>
      <w:r>
        <w:rPr>
          <w:rFonts w:hint="eastAsia" w:cs="Times New Roman"/>
          <w:color w:val="auto"/>
          <w:kern w:val="0"/>
          <w:highlight w:val="none"/>
          <w:lang w:val="en-US" w:eastAsia="zh-CN" w:bidi="ar-SA"/>
        </w:rPr>
        <w:t>快速便捷地发起</w:t>
      </w:r>
      <w:r>
        <w:rPr>
          <w:rFonts w:hint="eastAsia" w:eastAsia="仿宋_GB2312" w:cs="Times New Roman"/>
          <w:color w:val="auto"/>
          <w:kern w:val="0"/>
          <w:highlight w:val="none"/>
          <w:lang w:val="en-US" w:eastAsia="zh-CN" w:bidi="ar-SA"/>
        </w:rPr>
        <w:t>用户报账申请，</w:t>
      </w:r>
      <w:r>
        <w:rPr>
          <w:rFonts w:hint="eastAsia" w:cs="Times New Roman"/>
          <w:color w:val="auto"/>
          <w:kern w:val="0"/>
          <w:highlight w:val="none"/>
          <w:lang w:val="en-US" w:eastAsia="zh" w:bidi="ar-SA"/>
        </w:rPr>
        <w:t>支持多报账类型单据</w:t>
      </w:r>
      <w:r>
        <w:rPr>
          <w:rFonts w:hint="eastAsia" w:cs="Times New Roman"/>
          <w:color w:val="auto"/>
          <w:kern w:val="0"/>
          <w:highlight w:val="none"/>
          <w:lang w:val="en-US" w:eastAsia="zh-CN" w:bidi="ar-SA"/>
        </w:rPr>
        <w:t>，报账单支持发票等凭证的上传。差旅报账支持多维度差标控制，</w:t>
      </w:r>
      <w:r>
        <w:rPr>
          <w:rFonts w:hint="eastAsia" w:cs="Times New Roman"/>
          <w:color w:val="auto"/>
          <w:kern w:val="0"/>
          <w:highlight w:val="none"/>
          <w:lang w:val="en-US" w:eastAsia="zh" w:bidi="ar-SA"/>
        </w:rPr>
        <w:t>以确保员工的差旅支出符合规定，</w:t>
      </w:r>
      <w:r>
        <w:rPr>
          <w:rFonts w:hint="eastAsia"/>
          <w:color w:val="auto"/>
          <w:lang w:val="en-US" w:eastAsia="zh"/>
        </w:rPr>
        <w:t>其他费用报账控制支持多维度费用报账管控</w:t>
      </w:r>
      <w:r>
        <w:rPr>
          <w:rFonts w:hint="eastAsia"/>
          <w:color w:val="auto"/>
          <w:lang w:val="en-US" w:eastAsia="zh-CN"/>
        </w:rPr>
        <w:t>与预警，</w:t>
      </w:r>
      <w:r>
        <w:rPr>
          <w:rFonts w:hint="eastAsia" w:cs="Times New Roman"/>
          <w:color w:val="auto"/>
          <w:kern w:val="0"/>
          <w:highlight w:val="none"/>
          <w:lang w:val="en-US" w:eastAsia="zh" w:bidi="ar-SA"/>
        </w:rPr>
        <w:t>避免出现违规行为，提高管理效率</w:t>
      </w:r>
      <w:r>
        <w:rPr>
          <w:rFonts w:hint="eastAsia" w:cs="Times New Roman"/>
          <w:color w:val="auto"/>
          <w:kern w:val="0"/>
          <w:highlight w:val="none"/>
          <w:lang w:val="en-US" w:eastAsia="zh-CN" w:bidi="ar-SA"/>
        </w:rPr>
        <w:t>。系统需支持报账单的导出。</w:t>
      </w:r>
    </w:p>
    <w:p>
      <w:pPr>
        <w:pageBreakBefore w:val="0"/>
        <w:widowControl w:val="0"/>
        <w:kinsoku/>
        <w:wordWrap/>
        <w:overflowPunct/>
        <w:topLinePunct w:val="0"/>
        <w:bidi w:val="0"/>
        <w:spacing w:line="560" w:lineRule="exact"/>
        <w:ind w:firstLine="640"/>
        <w:textAlignment w:val="auto"/>
        <w:rPr>
          <w:rFonts w:hint="eastAsia" w:ascii="Times New Roman" w:hAnsi="Times New Roman" w:eastAsia="仿宋_GB2312" w:cs="Times New Roman"/>
          <w:color w:val="auto"/>
          <w:kern w:val="0"/>
          <w:highlight w:val="none"/>
          <w:lang w:val="en-US" w:eastAsia="zh" w:bidi="ar-SA"/>
        </w:rPr>
      </w:pPr>
      <w:r>
        <w:rPr>
          <w:rFonts w:hint="eastAsia" w:cs="Times New Roman"/>
          <w:color w:val="auto"/>
          <w:kern w:val="0"/>
          <w:highlight w:val="none"/>
          <w:lang w:val="en-US" w:eastAsia="zh-CN" w:bidi="ar-SA"/>
        </w:rPr>
        <w:t>2</w:t>
      </w:r>
      <w:r>
        <w:rPr>
          <w:rFonts w:hint="eastAsia" w:cs="Times New Roman"/>
          <w:color w:val="auto"/>
          <w:kern w:val="0"/>
          <w:highlight w:val="none"/>
          <w:lang w:val="en-US" w:eastAsia="zh" w:bidi="ar-SA"/>
        </w:rPr>
        <w:t>.</w:t>
      </w:r>
      <w:r>
        <w:rPr>
          <w:rFonts w:hint="eastAsia" w:ascii="Times New Roman" w:hAnsi="Times New Roman" w:eastAsia="仿宋_GB2312" w:cs="Times New Roman"/>
          <w:color w:val="auto"/>
          <w:kern w:val="0"/>
          <w:highlight w:val="none"/>
          <w:lang w:val="en-US" w:eastAsia="zh" w:bidi="ar-SA"/>
        </w:rPr>
        <w:t>报账审批：根据报账金额灵活配置流程审批人，</w:t>
      </w:r>
      <w:r>
        <w:rPr>
          <w:rFonts w:hint="eastAsia" w:cs="Times New Roman"/>
          <w:color w:val="auto"/>
          <w:kern w:val="0"/>
          <w:highlight w:val="none"/>
          <w:lang w:val="en-US" w:eastAsia="zh" w:bidi="ar-SA"/>
        </w:rPr>
        <w:t>审批流</w:t>
      </w:r>
      <w:r>
        <w:rPr>
          <w:rFonts w:hint="eastAsia" w:ascii="Times New Roman" w:hAnsi="Times New Roman" w:eastAsia="仿宋_GB2312" w:cs="Times New Roman"/>
          <w:color w:val="auto"/>
          <w:kern w:val="0"/>
          <w:highlight w:val="none"/>
          <w:lang w:val="en-US" w:eastAsia="zh" w:bidi="ar-SA"/>
        </w:rPr>
        <w:t>支持</w:t>
      </w:r>
      <w:r>
        <w:rPr>
          <w:rFonts w:hint="eastAsia" w:cs="Times New Roman"/>
          <w:color w:val="auto"/>
          <w:kern w:val="0"/>
          <w:highlight w:val="none"/>
          <w:lang w:val="en-US" w:eastAsia="zh-CN" w:bidi="ar-SA"/>
        </w:rPr>
        <w:t>多会审模式</w:t>
      </w:r>
      <w:r>
        <w:rPr>
          <w:rFonts w:hint="eastAsia" w:ascii="Times New Roman" w:hAnsi="Times New Roman" w:eastAsia="仿宋_GB2312" w:cs="Times New Roman"/>
          <w:color w:val="auto"/>
          <w:kern w:val="0"/>
          <w:highlight w:val="none"/>
          <w:lang w:val="en-US" w:eastAsia="zh" w:bidi="ar-SA"/>
        </w:rPr>
        <w:t>。系统自动生成审批节点与审批人，支持移动审批。</w:t>
      </w:r>
    </w:p>
    <w:p>
      <w:pPr>
        <w:pageBreakBefore w:val="0"/>
        <w:widowControl w:val="0"/>
        <w:kinsoku/>
        <w:wordWrap/>
        <w:overflowPunct/>
        <w:topLinePunct w:val="0"/>
        <w:bidi w:val="0"/>
        <w:spacing w:line="560" w:lineRule="exact"/>
        <w:ind w:firstLine="640"/>
        <w:textAlignment w:val="auto"/>
        <w:rPr>
          <w:rFonts w:hint="eastAsia" w:cs="Times New Roman"/>
          <w:color w:val="auto"/>
          <w:kern w:val="0"/>
          <w:highlight w:val="none"/>
          <w:lang w:val="en-US" w:eastAsia="zh" w:bidi="ar-SA"/>
        </w:rPr>
      </w:pPr>
      <w:r>
        <w:rPr>
          <w:rFonts w:hint="eastAsia" w:cs="Times New Roman"/>
          <w:color w:val="auto"/>
          <w:kern w:val="0"/>
          <w:highlight w:val="none"/>
          <w:lang w:val="en-US" w:eastAsia="zh-CN" w:bidi="ar-SA"/>
        </w:rPr>
        <w:t>3</w:t>
      </w:r>
      <w:r>
        <w:rPr>
          <w:rFonts w:hint="eastAsia" w:cs="Times New Roman"/>
          <w:color w:val="auto"/>
          <w:kern w:val="0"/>
          <w:highlight w:val="none"/>
          <w:lang w:val="en-US" w:eastAsia="zh" w:bidi="ar-SA"/>
        </w:rPr>
        <w:t>.报账同步</w:t>
      </w:r>
      <w:r>
        <w:rPr>
          <w:rFonts w:hint="eastAsia" w:cs="Times New Roman"/>
          <w:color w:val="auto"/>
          <w:highlight w:val="none"/>
          <w:lang w:eastAsia="zh-CN"/>
        </w:rPr>
        <w:t>广西机关党政</w:t>
      </w:r>
      <w:r>
        <w:rPr>
          <w:rFonts w:hint="eastAsia" w:cs="Times New Roman"/>
          <w:color w:val="auto"/>
          <w:highlight w:val="none"/>
          <w:lang w:eastAsia="zh"/>
        </w:rPr>
        <w:t>综合</w:t>
      </w:r>
      <w:r>
        <w:rPr>
          <w:rFonts w:hint="eastAsia" w:cs="Times New Roman"/>
          <w:color w:val="auto"/>
          <w:highlight w:val="none"/>
          <w:lang w:eastAsia="zh-CN"/>
        </w:rPr>
        <w:t>办公</w:t>
      </w:r>
      <w:r>
        <w:rPr>
          <w:rFonts w:hint="eastAsia" w:cs="Times New Roman"/>
          <w:color w:val="auto"/>
          <w:highlight w:val="none"/>
          <w:lang w:eastAsia="zh"/>
        </w:rPr>
        <w:t>平台</w:t>
      </w:r>
      <w:r>
        <w:rPr>
          <w:rFonts w:hint="eastAsia" w:cs="Times New Roman"/>
          <w:color w:val="auto"/>
          <w:kern w:val="0"/>
          <w:highlight w:val="none"/>
          <w:lang w:val="en-US" w:eastAsia="zh" w:bidi="ar-SA"/>
        </w:rPr>
        <w:t>：按</w:t>
      </w:r>
      <w:r>
        <w:rPr>
          <w:rFonts w:hint="eastAsia" w:cs="Times New Roman"/>
          <w:color w:val="auto"/>
          <w:highlight w:val="none"/>
          <w:lang w:eastAsia="zh-CN"/>
        </w:rPr>
        <w:t>广西机关党政</w:t>
      </w:r>
      <w:r>
        <w:rPr>
          <w:rFonts w:hint="eastAsia" w:cs="Times New Roman"/>
          <w:color w:val="auto"/>
          <w:highlight w:val="none"/>
          <w:lang w:eastAsia="zh"/>
        </w:rPr>
        <w:t>综合</w:t>
      </w:r>
      <w:r>
        <w:rPr>
          <w:rFonts w:hint="eastAsia" w:cs="Times New Roman"/>
          <w:color w:val="auto"/>
          <w:highlight w:val="none"/>
          <w:lang w:eastAsia="zh-CN"/>
        </w:rPr>
        <w:t>办公</w:t>
      </w:r>
      <w:r>
        <w:rPr>
          <w:rFonts w:hint="eastAsia" w:cs="Times New Roman"/>
          <w:color w:val="auto"/>
          <w:highlight w:val="none"/>
          <w:lang w:eastAsia="zh"/>
        </w:rPr>
        <w:t>平台</w:t>
      </w:r>
      <w:r>
        <w:rPr>
          <w:rFonts w:hint="eastAsia" w:cs="Times New Roman"/>
          <w:color w:val="auto"/>
          <w:kern w:val="0"/>
          <w:highlight w:val="none"/>
          <w:lang w:val="en-US" w:eastAsia="zh" w:bidi="ar-SA"/>
        </w:rPr>
        <w:t>要求，报账申请审批通过后将报账单通过接口形式同步至</w:t>
      </w:r>
      <w:r>
        <w:rPr>
          <w:rFonts w:hint="eastAsia" w:cs="Times New Roman"/>
          <w:color w:val="auto"/>
          <w:highlight w:val="none"/>
          <w:lang w:eastAsia="zh-CN"/>
        </w:rPr>
        <w:t>广西机关党政</w:t>
      </w:r>
      <w:r>
        <w:rPr>
          <w:rFonts w:hint="eastAsia" w:cs="Times New Roman"/>
          <w:color w:val="auto"/>
          <w:highlight w:val="none"/>
          <w:lang w:eastAsia="zh"/>
        </w:rPr>
        <w:t>综合</w:t>
      </w:r>
      <w:r>
        <w:rPr>
          <w:rFonts w:hint="eastAsia" w:cs="Times New Roman"/>
          <w:color w:val="auto"/>
          <w:highlight w:val="none"/>
          <w:lang w:eastAsia="zh-CN"/>
        </w:rPr>
        <w:t>办公</w:t>
      </w:r>
      <w:r>
        <w:rPr>
          <w:rFonts w:hint="eastAsia" w:cs="Times New Roman"/>
          <w:color w:val="auto"/>
          <w:highlight w:val="none"/>
          <w:lang w:eastAsia="zh"/>
        </w:rPr>
        <w:t>平台</w:t>
      </w:r>
      <w:r>
        <w:rPr>
          <w:rFonts w:hint="eastAsia" w:cs="Times New Roman"/>
          <w:color w:val="auto"/>
          <w:kern w:val="0"/>
          <w:highlight w:val="none"/>
          <w:lang w:val="en-US" w:eastAsia="zh" w:bidi="ar-SA"/>
        </w:rPr>
        <w:t>。</w:t>
      </w:r>
    </w:p>
    <w:p>
      <w:pPr>
        <w:pageBreakBefore w:val="0"/>
        <w:widowControl w:val="0"/>
        <w:kinsoku/>
        <w:wordWrap/>
        <w:overflowPunct/>
        <w:topLinePunct w:val="0"/>
        <w:bidi w:val="0"/>
        <w:spacing w:line="560" w:lineRule="exact"/>
        <w:ind w:firstLine="640"/>
        <w:textAlignment w:val="auto"/>
        <w:rPr>
          <w:rFonts w:hint="eastAsia" w:ascii="Times New Roman" w:hAnsi="Times New Roman" w:eastAsia="仿宋_GB2312" w:cs="Times New Roman"/>
          <w:color w:val="auto"/>
          <w:kern w:val="0"/>
          <w:highlight w:val="none"/>
          <w:lang w:val="en-US" w:eastAsia="zh" w:bidi="ar-SA"/>
        </w:rPr>
      </w:pPr>
      <w:r>
        <w:rPr>
          <w:rFonts w:hint="eastAsia" w:cs="Times New Roman"/>
          <w:color w:val="auto"/>
          <w:kern w:val="0"/>
          <w:highlight w:val="none"/>
          <w:lang w:val="en-US" w:eastAsia="zh-CN" w:bidi="ar-SA"/>
        </w:rPr>
        <w:t>4</w:t>
      </w:r>
      <w:r>
        <w:rPr>
          <w:rFonts w:hint="eastAsia" w:cs="Times New Roman"/>
          <w:color w:val="auto"/>
          <w:kern w:val="0"/>
          <w:highlight w:val="none"/>
          <w:lang w:val="en-US" w:eastAsia="zh" w:bidi="ar-SA"/>
        </w:rPr>
        <w:t>.</w:t>
      </w:r>
      <w:r>
        <w:rPr>
          <w:rFonts w:hint="eastAsia" w:ascii="Times New Roman" w:hAnsi="Times New Roman" w:eastAsia="仿宋_GB2312" w:cs="Times New Roman"/>
          <w:color w:val="auto"/>
          <w:kern w:val="0"/>
          <w:highlight w:val="none"/>
          <w:lang w:val="en-US" w:eastAsia="zh" w:bidi="ar-SA"/>
        </w:rPr>
        <w:t>报表</w:t>
      </w:r>
      <w:r>
        <w:rPr>
          <w:rFonts w:hint="eastAsia" w:cs="Times New Roman"/>
          <w:color w:val="auto"/>
          <w:kern w:val="0"/>
          <w:highlight w:val="none"/>
          <w:lang w:val="en-US" w:eastAsia="zh" w:bidi="ar-SA"/>
        </w:rPr>
        <w:t>管理：系统需提供</w:t>
      </w:r>
      <w:r>
        <w:rPr>
          <w:rFonts w:hint="eastAsia" w:cs="Times New Roman"/>
          <w:color w:val="auto"/>
          <w:kern w:val="0"/>
          <w:highlight w:val="none"/>
          <w:lang w:val="en-US" w:eastAsia="zh-CN" w:bidi="ar-SA"/>
        </w:rPr>
        <w:t>多个报表以</w:t>
      </w:r>
      <w:r>
        <w:rPr>
          <w:rFonts w:hint="eastAsia" w:cs="Times New Roman"/>
          <w:color w:val="auto"/>
          <w:kern w:val="0"/>
          <w:highlight w:val="none"/>
          <w:lang w:val="en-US" w:eastAsia="zh" w:bidi="ar-SA"/>
        </w:rPr>
        <w:t xml:space="preserve">清晰的呈现报账业务情况，支持多维度统计分析，并支持报表的导出。 </w:t>
      </w:r>
    </w:p>
    <w:p>
      <w:pPr>
        <w:pageBreakBefore w:val="0"/>
        <w:widowControl w:val="0"/>
        <w:kinsoku/>
        <w:wordWrap/>
        <w:overflowPunct/>
        <w:topLinePunct w:val="0"/>
        <w:bidi w:val="0"/>
        <w:spacing w:line="560" w:lineRule="exact"/>
        <w:ind w:firstLine="640"/>
        <w:textAlignment w:val="auto"/>
        <w:rPr>
          <w:rFonts w:hint="eastAsia"/>
          <w:color w:val="auto"/>
          <w:lang w:val="en-US" w:eastAsia="zh"/>
        </w:rPr>
      </w:pPr>
      <w:r>
        <w:rPr>
          <w:rFonts w:hint="eastAsia"/>
          <w:color w:val="auto"/>
          <w:lang w:val="en-US" w:eastAsia="zh-CN"/>
        </w:rPr>
        <w:t>5</w:t>
      </w:r>
      <w:r>
        <w:rPr>
          <w:rFonts w:hint="eastAsia"/>
          <w:color w:val="auto"/>
          <w:lang w:val="en-US" w:eastAsia="zh"/>
        </w:rPr>
        <w:t>.移动办公协同：系统支持移动端发起报账申请、移动审批</w:t>
      </w:r>
    </w:p>
    <w:p>
      <w:pPr>
        <w:pageBreakBefore w:val="0"/>
        <w:widowControl w:val="0"/>
        <w:kinsoku/>
        <w:wordWrap/>
        <w:overflowPunct/>
        <w:topLinePunct w:val="0"/>
        <w:bidi w:val="0"/>
        <w:spacing w:line="560" w:lineRule="exact"/>
        <w:ind w:firstLine="640"/>
        <w:textAlignment w:val="auto"/>
        <w:rPr>
          <w:rFonts w:hint="eastAsia" w:eastAsia="仿宋_GB2312"/>
          <w:color w:val="auto"/>
          <w:lang w:val="en-US" w:eastAsia="zh-CN"/>
        </w:rPr>
      </w:pPr>
      <w:r>
        <w:rPr>
          <w:rFonts w:hint="eastAsia"/>
          <w:color w:val="auto"/>
          <w:lang w:val="en-US" w:eastAsia="zh-CN"/>
        </w:rPr>
        <w:t>6.提醒与通知：</w:t>
      </w:r>
      <w:r>
        <w:rPr>
          <w:rFonts w:hint="eastAsia" w:ascii="Times New Roman" w:hAnsi="Times New Roman" w:eastAsia="仿宋_GB2312" w:cs="Times New Roman"/>
          <w:i w:val="0"/>
          <w:iCs w:val="0"/>
          <w:caps w:val="0"/>
          <w:color w:val="auto"/>
          <w:spacing w:val="0"/>
          <w:sz w:val="32"/>
          <w:szCs w:val="32"/>
          <w:highlight w:val="none"/>
          <w:shd w:val="clear" w:fill="auto"/>
          <w:lang w:eastAsia="zh"/>
        </w:rPr>
        <w:t>系统应能够发送提醒和通知，如报</w:t>
      </w:r>
      <w:r>
        <w:rPr>
          <w:rFonts w:hint="eastAsia" w:cs="Times New Roman"/>
          <w:i w:val="0"/>
          <w:iCs w:val="0"/>
          <w:caps w:val="0"/>
          <w:color w:val="auto"/>
          <w:spacing w:val="0"/>
          <w:sz w:val="32"/>
          <w:szCs w:val="32"/>
          <w:highlight w:val="none"/>
          <w:shd w:val="clear"/>
          <w:lang w:val="en-US" w:eastAsia="zh-CN"/>
        </w:rPr>
        <w:t>账</w:t>
      </w:r>
      <w:r>
        <w:rPr>
          <w:rFonts w:hint="eastAsia" w:ascii="Times New Roman" w:hAnsi="Times New Roman" w:eastAsia="仿宋_GB2312" w:cs="Times New Roman"/>
          <w:i w:val="0"/>
          <w:iCs w:val="0"/>
          <w:caps w:val="0"/>
          <w:color w:val="auto"/>
          <w:spacing w:val="0"/>
          <w:sz w:val="32"/>
          <w:szCs w:val="32"/>
          <w:highlight w:val="none"/>
          <w:shd w:val="clear" w:fill="auto"/>
          <w:lang w:eastAsia="zh"/>
        </w:rPr>
        <w:t>申请待审批、审批结果通知</w:t>
      </w:r>
      <w:r>
        <w:rPr>
          <w:rFonts w:hint="eastAsia" w:cs="Times New Roman"/>
          <w:i w:val="0"/>
          <w:iCs w:val="0"/>
          <w:caps w:val="0"/>
          <w:color w:val="auto"/>
          <w:spacing w:val="0"/>
          <w:sz w:val="32"/>
          <w:szCs w:val="32"/>
          <w:highlight w:val="none"/>
          <w:shd w:val="clear"/>
          <w:lang w:val="en-US" w:eastAsia="zh-CN"/>
        </w:rPr>
        <w:t>等。</w:t>
      </w:r>
    </w:p>
    <w:p>
      <w:pPr>
        <w:numPr>
          <w:ilvl w:val="0"/>
          <w:numId w:val="0"/>
          <w:ins w:id="0" w:author="cheng_程" w:date="2024-03-22T09:57:36Z"/>
        </w:numPr>
        <w:spacing w:line="560" w:lineRule="exact"/>
        <w:ind w:leftChars="0" w:firstLine="640" w:firstLineChars="200"/>
        <w:rPr>
          <w:rFonts w:hint="eastAsia"/>
          <w:color w:val="auto"/>
          <w:lang w:val="en-US" w:eastAsia="zh"/>
        </w:rPr>
      </w:pPr>
      <w:r>
        <w:rPr>
          <w:rFonts w:hint="eastAsia"/>
          <w:color w:val="auto"/>
          <w:lang w:val="en-US" w:eastAsia="zh-CN"/>
        </w:rPr>
        <w:t>7</w:t>
      </w:r>
      <w:r>
        <w:rPr>
          <w:rFonts w:hint="eastAsia"/>
          <w:color w:val="auto"/>
          <w:lang w:val="en-US" w:eastAsia="zh"/>
        </w:rPr>
        <w:t>.数据可视化：支持多维数据分析的数据驾驶舱，将多个分析内容，按照多维视角组合成一个仪表盘，图形化展示数据报告，图表样式丰富，视觉效果良好。</w:t>
      </w:r>
    </w:p>
    <w:p>
      <w:pPr>
        <w:numPr>
          <w:ilvl w:val="0"/>
          <w:numId w:val="0"/>
          <w:ins w:id="1" w:author="cheng_程" w:date="2024-03-22T09:57:36Z"/>
        </w:numPr>
        <w:spacing w:line="560" w:lineRule="exact"/>
        <w:ind w:leftChars="0" w:firstLine="640" w:firstLineChars="200"/>
        <w:rPr>
          <w:rFonts w:hint="eastAsia" w:eastAsia="仿宋_GB2312"/>
          <w:b w:val="0"/>
          <w:color w:val="auto"/>
          <w:shd w:val="clear" w:color="auto" w:fill="auto"/>
          <w:lang w:val="en-US" w:eastAsia="zh"/>
        </w:rPr>
      </w:pPr>
      <w:r>
        <w:rPr>
          <w:rFonts w:hint="eastAsia"/>
          <w:b w:val="0"/>
          <w:color w:val="auto"/>
          <w:shd w:val="clear" w:color="auto" w:fill="auto"/>
          <w:lang w:val="en-US" w:eastAsia="zh-CN"/>
        </w:rPr>
        <w:t>8</w:t>
      </w:r>
      <w:r>
        <w:rPr>
          <w:rFonts w:hint="eastAsia"/>
          <w:b w:val="0"/>
          <w:color w:val="auto"/>
          <w:shd w:val="clear" w:color="auto" w:fill="auto"/>
          <w:lang w:val="en-US" w:eastAsia="zh"/>
        </w:rPr>
        <w:t>.</w:t>
      </w:r>
      <w:r>
        <w:rPr>
          <w:rFonts w:hint="eastAsia"/>
          <w:b w:val="0"/>
          <w:color w:val="auto"/>
          <w:shd w:val="clear" w:color="auto" w:fill="auto"/>
          <w:lang w:val="en-US" w:eastAsia="zh-CN"/>
        </w:rPr>
        <w:t>账号与权限：</w:t>
      </w:r>
      <w:r>
        <w:rPr>
          <w:rFonts w:hint="eastAsia" w:ascii="Times New Roman" w:hAnsi="Times New Roman" w:eastAsia="仿宋_GB2312" w:cs="仿宋_GB2312"/>
          <w:b w:val="0"/>
          <w:i w:val="0"/>
          <w:iCs w:val="0"/>
          <w:caps w:val="0"/>
          <w:color w:val="auto"/>
          <w:spacing w:val="0"/>
          <w:sz w:val="32"/>
          <w:szCs w:val="32"/>
          <w:shd w:val="clear" w:color="auto" w:fill="auto"/>
          <w:lang w:eastAsia="zh"/>
        </w:rPr>
        <w:t>系统应能够管理不同用户的账号和权限，确保不同部门和职级的</w:t>
      </w:r>
      <w:r>
        <w:rPr>
          <w:rFonts w:hint="eastAsia" w:cs="仿宋_GB2312"/>
          <w:b w:val="0"/>
          <w:i w:val="0"/>
          <w:iCs w:val="0"/>
          <w:caps w:val="0"/>
          <w:color w:val="auto"/>
          <w:spacing w:val="0"/>
          <w:sz w:val="32"/>
          <w:szCs w:val="32"/>
          <w:shd w:val="clear" w:color="auto" w:fill="auto"/>
          <w:lang w:val="en-US" w:eastAsia="zh-CN"/>
        </w:rPr>
        <w:t>员工</w:t>
      </w:r>
      <w:r>
        <w:rPr>
          <w:rFonts w:hint="eastAsia" w:ascii="Times New Roman" w:hAnsi="Times New Roman" w:eastAsia="仿宋_GB2312" w:cs="仿宋_GB2312"/>
          <w:b w:val="0"/>
          <w:i w:val="0"/>
          <w:iCs w:val="0"/>
          <w:caps w:val="0"/>
          <w:color w:val="auto"/>
          <w:spacing w:val="0"/>
          <w:sz w:val="32"/>
          <w:szCs w:val="32"/>
          <w:shd w:val="clear" w:color="auto" w:fill="auto"/>
          <w:lang w:eastAsia="zh"/>
        </w:rPr>
        <w:t>只能访问其权限范围内的功能。</w:t>
      </w:r>
    </w:p>
    <w:p>
      <w:pPr>
        <w:pStyle w:val="4"/>
        <w:pageBreakBefore w:val="0"/>
        <w:widowControl w:val="0"/>
        <w:numPr>
          <w:ilvl w:val="1"/>
          <w:numId w:val="0"/>
        </w:numPr>
        <w:kinsoku/>
        <w:wordWrap/>
        <w:overflowPunct/>
        <w:topLinePunct w:val="0"/>
        <w:bidi w:val="0"/>
        <w:adjustRightInd/>
        <w:snapToGrid/>
        <w:spacing w:line="560" w:lineRule="exact"/>
        <w:ind w:leftChars="200"/>
        <w:textAlignment w:val="auto"/>
        <w:rPr>
          <w:rFonts w:hint="eastAsia" w:ascii="楷体_GB2312" w:hAnsi="楷体_GB2312" w:eastAsia="楷体_GB2312" w:cs="楷体_GB2312"/>
          <w:color w:val="auto"/>
          <w:highlight w:val="none"/>
          <w:lang w:eastAsia="zh"/>
        </w:rPr>
      </w:pPr>
      <w:r>
        <w:rPr>
          <w:rFonts w:hint="eastAsia" w:ascii="楷体_GB2312" w:hAnsi="楷体_GB2312" w:eastAsia="楷体_GB2312" w:cs="楷体_GB2312"/>
          <w:color w:val="auto"/>
          <w:highlight w:val="none"/>
        </w:rPr>
        <w:t>（三）</w:t>
      </w:r>
      <w:r>
        <w:rPr>
          <w:rFonts w:hint="eastAsia" w:ascii="楷体_GB2312" w:hAnsi="楷体_GB2312" w:eastAsia="楷体_GB2312" w:cs="楷体_GB2312"/>
          <w:color w:val="auto"/>
          <w:highlight w:val="none"/>
          <w:lang w:eastAsia="zh"/>
        </w:rPr>
        <w:t>项目团队</w:t>
      </w:r>
    </w:p>
    <w:p>
      <w:pPr>
        <w:pageBreakBefore w:val="0"/>
        <w:widowControl w:val="0"/>
        <w:numPr>
          <w:ilvl w:val="0"/>
          <w:numId w:val="0"/>
        </w:numPr>
        <w:kinsoku/>
        <w:wordWrap/>
        <w:overflowPunct/>
        <w:topLinePunct w:val="0"/>
        <w:bidi w:val="0"/>
        <w:spacing w:line="560" w:lineRule="exact"/>
        <w:ind w:firstLine="640" w:firstLineChars="200"/>
        <w:textAlignment w:val="auto"/>
        <w:rPr>
          <w:rFonts w:hint="eastAsia" w:eastAsia="仿宋_GB2312"/>
          <w:color w:val="auto"/>
          <w:lang w:eastAsia="zh-CN"/>
        </w:rPr>
      </w:pPr>
      <w:r>
        <w:rPr>
          <w:rFonts w:hint="eastAsia" w:cs="Times New Roman"/>
          <w:color w:val="auto"/>
          <w:highlight w:val="none"/>
        </w:rPr>
        <w:t>根据本项目实际需求组建富有经验的</w:t>
      </w:r>
      <w:r>
        <w:rPr>
          <w:rFonts w:hint="eastAsia" w:cs="Times New Roman"/>
          <w:color w:val="auto"/>
          <w:highlight w:val="none"/>
          <w:lang w:eastAsia="zh"/>
        </w:rPr>
        <w:t>研发</w:t>
      </w:r>
      <w:r>
        <w:rPr>
          <w:rFonts w:hint="eastAsia" w:cs="Times New Roman"/>
          <w:color w:val="auto"/>
          <w:highlight w:val="none"/>
        </w:rPr>
        <w:t>团队</w:t>
      </w:r>
      <w:r>
        <w:rPr>
          <w:rFonts w:hint="eastAsia" w:cs="Times New Roman"/>
          <w:color w:val="auto"/>
          <w:kern w:val="0"/>
          <w:highlight w:val="none"/>
          <w:lang w:val="en-US" w:eastAsia="zh-CN" w:bidi="ar-SA"/>
        </w:rPr>
        <w:t>。</w:t>
      </w:r>
    </w:p>
    <w:p>
      <w:pPr>
        <w:pStyle w:val="4"/>
        <w:pageBreakBefore w:val="0"/>
        <w:widowControl w:val="0"/>
        <w:numPr>
          <w:ilvl w:val="1"/>
          <w:numId w:val="0"/>
        </w:numPr>
        <w:kinsoku/>
        <w:wordWrap/>
        <w:overflowPunct/>
        <w:topLinePunct w:val="0"/>
        <w:bidi w:val="0"/>
        <w:adjustRightInd/>
        <w:snapToGrid/>
        <w:spacing w:line="560" w:lineRule="exact"/>
        <w:ind w:leftChars="200"/>
        <w:textAlignment w:val="auto"/>
        <w:rPr>
          <w:rFonts w:hint="eastAsia" w:ascii="楷体_GB2312" w:hAnsi="楷体_GB2312" w:eastAsia="楷体_GB2312" w:cs="楷体_GB2312"/>
          <w:color w:val="auto"/>
          <w:highlight w:val="none"/>
          <w:lang w:eastAsia="zh"/>
        </w:rPr>
      </w:pPr>
      <w:r>
        <w:rPr>
          <w:rFonts w:hint="eastAsia" w:ascii="楷体_GB2312" w:hAnsi="楷体_GB2312" w:eastAsia="楷体_GB2312" w:cs="楷体_GB2312"/>
          <w:color w:val="auto"/>
          <w:highlight w:val="none"/>
        </w:rPr>
        <w:t>（四）</w:t>
      </w:r>
      <w:r>
        <w:rPr>
          <w:rFonts w:hint="eastAsia" w:ascii="楷体_GB2312" w:hAnsi="楷体_GB2312" w:eastAsia="楷体_GB2312" w:cs="楷体_GB2312"/>
          <w:color w:val="auto"/>
          <w:highlight w:val="none"/>
          <w:lang w:eastAsia="zh"/>
        </w:rPr>
        <w:t>开发或实施要求</w:t>
      </w:r>
    </w:p>
    <w:p>
      <w:pPr>
        <w:pageBreakBefore w:val="0"/>
        <w:kinsoku/>
        <w:wordWrap/>
        <w:overflowPunct/>
        <w:topLinePunct w:val="0"/>
        <w:bidi w:val="0"/>
        <w:spacing w:line="560" w:lineRule="exact"/>
        <w:textAlignment w:val="auto"/>
        <w:rPr>
          <w:rFonts w:hint="default"/>
          <w:color w:val="auto"/>
          <w:lang w:val="en-US" w:eastAsia="zh-CN"/>
        </w:rPr>
      </w:pPr>
      <w:r>
        <w:rPr>
          <w:rFonts w:hint="eastAsia"/>
          <w:color w:val="auto"/>
        </w:rPr>
        <w:t>1</w:t>
      </w:r>
      <w:r>
        <w:rPr>
          <w:rFonts w:hint="eastAsia"/>
          <w:color w:val="auto"/>
          <w:lang w:val="en-US" w:eastAsia="zh-CN"/>
        </w:rPr>
        <w:t>.</w:t>
      </w:r>
      <w:r>
        <w:rPr>
          <w:rFonts w:hint="eastAsia"/>
          <w:color w:val="auto"/>
          <w:lang w:val="en-US" w:eastAsia="zh"/>
        </w:rPr>
        <w:t>项目实施范围：本项目涉及实施范围</w:t>
      </w:r>
      <w:r>
        <w:rPr>
          <w:rFonts w:hint="eastAsia"/>
          <w:color w:val="auto"/>
          <w:lang w:val="en-US" w:eastAsia="zh-CN"/>
        </w:rPr>
        <w:t>为自治区</w:t>
      </w:r>
      <w:r>
        <w:rPr>
          <w:rFonts w:hint="eastAsia"/>
          <w:color w:val="auto"/>
          <w:lang w:val="en-US" w:eastAsia="zh"/>
        </w:rPr>
        <w:t>大数据发展局</w:t>
      </w:r>
      <w:r>
        <w:rPr>
          <w:rFonts w:hint="eastAsia"/>
          <w:color w:val="auto"/>
          <w:lang w:val="en-US" w:eastAsia="zh-CN"/>
        </w:rPr>
        <w:t>，</w:t>
      </w:r>
      <w:r>
        <w:rPr>
          <w:rFonts w:hint="default"/>
          <w:color w:val="auto"/>
          <w:lang w:val="en-US" w:eastAsia="zh-CN"/>
        </w:rPr>
        <w:t>管理规则统一，即在费用类型、单据、费用相关的标准及管控规则、审批规则、审核规则等方面使用同一套清单和规则。</w:t>
      </w:r>
    </w:p>
    <w:p>
      <w:pPr>
        <w:pageBreakBefore w:val="0"/>
        <w:kinsoku/>
        <w:wordWrap/>
        <w:overflowPunct/>
        <w:topLinePunct w:val="0"/>
        <w:bidi w:val="0"/>
        <w:spacing w:line="560" w:lineRule="exact"/>
        <w:textAlignment w:val="auto"/>
        <w:rPr>
          <w:rFonts w:hint="eastAsia"/>
          <w:color w:val="auto"/>
          <w:lang w:val="en-US" w:eastAsia="zh"/>
        </w:rPr>
      </w:pPr>
      <w:r>
        <w:rPr>
          <w:rFonts w:hint="eastAsia"/>
          <w:color w:val="auto"/>
          <w:lang w:val="en-US" w:eastAsia="zh"/>
        </w:rPr>
        <w:t>2.系统软硬件要求：本项目系统要求国产化适配，包括应用系统、服务器、操作系统、数据库软件均支持国产化。</w:t>
      </w:r>
    </w:p>
    <w:p>
      <w:pPr>
        <w:pageBreakBefore w:val="0"/>
        <w:kinsoku/>
        <w:wordWrap/>
        <w:overflowPunct/>
        <w:topLinePunct w:val="0"/>
        <w:bidi w:val="0"/>
        <w:spacing w:line="560" w:lineRule="exact"/>
        <w:textAlignment w:val="auto"/>
        <w:rPr>
          <w:rFonts w:hint="eastAsia"/>
          <w:color w:val="auto"/>
          <w:lang w:val="en-US" w:eastAsia="zh"/>
        </w:rPr>
      </w:pPr>
      <w:r>
        <w:rPr>
          <w:rFonts w:hint="eastAsia"/>
          <w:color w:val="auto"/>
          <w:lang w:val="en-US" w:eastAsia="zh"/>
        </w:rPr>
        <w:t>3.系统网络部署要求：本项目系统要求部署</w:t>
      </w:r>
      <w:r>
        <w:rPr>
          <w:rFonts w:hint="eastAsia"/>
          <w:color w:val="auto"/>
          <w:lang w:val="en-US" w:eastAsia="zh-CN"/>
        </w:rPr>
        <w:t>信创</w:t>
      </w:r>
      <w:r>
        <w:rPr>
          <w:rFonts w:hint="eastAsia"/>
          <w:color w:val="auto"/>
          <w:lang w:val="en-US" w:eastAsia="zh"/>
        </w:rPr>
        <w:t>云</w:t>
      </w:r>
      <w:r>
        <w:rPr>
          <w:rFonts w:hint="eastAsia"/>
          <w:color w:val="auto"/>
          <w:lang w:val="en-US" w:eastAsia="zh-CN"/>
        </w:rPr>
        <w:t>服务器</w:t>
      </w:r>
      <w:r>
        <w:rPr>
          <w:rFonts w:hint="eastAsia"/>
          <w:color w:val="auto"/>
          <w:lang w:val="en-US" w:eastAsia="zh"/>
        </w:rPr>
        <w:t>上。</w:t>
      </w:r>
    </w:p>
    <w:p>
      <w:pPr>
        <w:pageBreakBefore w:val="0"/>
        <w:kinsoku/>
        <w:wordWrap/>
        <w:overflowPunct/>
        <w:topLinePunct w:val="0"/>
        <w:bidi w:val="0"/>
        <w:spacing w:line="560" w:lineRule="exact"/>
        <w:textAlignment w:val="auto"/>
        <w:rPr>
          <w:rFonts w:hint="eastAsia"/>
          <w:color w:val="auto"/>
          <w:lang w:val="en-US" w:eastAsia="zh"/>
        </w:rPr>
      </w:pPr>
      <w:r>
        <w:rPr>
          <w:rFonts w:hint="eastAsia"/>
          <w:color w:val="auto"/>
          <w:lang w:val="en-US" w:eastAsia="zh"/>
        </w:rPr>
        <w:t>4.系统账号认证要求：本项目系统要求使用</w:t>
      </w:r>
      <w:r>
        <w:rPr>
          <w:rFonts w:hint="eastAsia" w:cs="Times New Roman"/>
          <w:color w:val="auto"/>
          <w:highlight w:val="none"/>
          <w:lang w:eastAsia="zh-CN"/>
        </w:rPr>
        <w:t>广西机关党政</w:t>
      </w:r>
      <w:r>
        <w:rPr>
          <w:rFonts w:hint="eastAsia" w:cs="Times New Roman"/>
          <w:color w:val="auto"/>
          <w:highlight w:val="none"/>
          <w:lang w:eastAsia="zh"/>
        </w:rPr>
        <w:t>综合</w:t>
      </w:r>
      <w:r>
        <w:rPr>
          <w:rFonts w:hint="eastAsia" w:cs="Times New Roman"/>
          <w:color w:val="auto"/>
          <w:highlight w:val="none"/>
          <w:lang w:eastAsia="zh-CN"/>
        </w:rPr>
        <w:t>办公</w:t>
      </w:r>
      <w:r>
        <w:rPr>
          <w:rFonts w:hint="eastAsia" w:cs="Times New Roman"/>
          <w:color w:val="auto"/>
          <w:highlight w:val="none"/>
          <w:lang w:eastAsia="zh"/>
        </w:rPr>
        <w:t>平台</w:t>
      </w:r>
      <w:r>
        <w:rPr>
          <w:rFonts w:hint="eastAsia"/>
          <w:color w:val="auto"/>
          <w:lang w:val="en-US" w:eastAsia="zh"/>
        </w:rPr>
        <w:t>账号体系进行身份认证和单点登录。</w:t>
      </w:r>
    </w:p>
    <w:p>
      <w:pPr>
        <w:pageBreakBefore w:val="0"/>
        <w:kinsoku/>
        <w:wordWrap/>
        <w:overflowPunct/>
        <w:topLinePunct w:val="0"/>
        <w:bidi w:val="0"/>
        <w:spacing w:line="560" w:lineRule="exact"/>
        <w:textAlignment w:val="auto"/>
        <w:rPr>
          <w:rFonts w:hint="eastAsia"/>
          <w:color w:val="auto"/>
          <w:lang w:val="en-US" w:eastAsia="zh"/>
        </w:rPr>
      </w:pPr>
      <w:r>
        <w:rPr>
          <w:rFonts w:hint="eastAsia"/>
          <w:color w:val="auto"/>
          <w:lang w:val="en-US" w:eastAsia="zh"/>
        </w:rPr>
        <w:t>5.系统数据传输要求：本项目要求使用安全可靠的数据传输协议和密码技术对信息存储和传输进行加密处理。</w:t>
      </w:r>
    </w:p>
    <w:p>
      <w:pPr>
        <w:pStyle w:val="4"/>
        <w:pageBreakBefore w:val="0"/>
        <w:widowControl w:val="0"/>
        <w:numPr>
          <w:ilvl w:val="1"/>
          <w:numId w:val="0"/>
        </w:numPr>
        <w:kinsoku/>
        <w:wordWrap/>
        <w:overflowPunct/>
        <w:topLinePunct w:val="0"/>
        <w:bidi w:val="0"/>
        <w:adjustRightInd/>
        <w:snapToGrid/>
        <w:spacing w:line="560" w:lineRule="exact"/>
        <w:ind w:leftChars="200"/>
        <w:textAlignment w:val="auto"/>
        <w:rPr>
          <w:rFonts w:hint="eastAsia" w:ascii="楷体_GB2312" w:hAnsi="楷体_GB2312" w:eastAsia="楷体_GB2312" w:cs="楷体_GB2312"/>
          <w:color w:val="auto"/>
          <w:highlight w:val="none"/>
          <w:lang w:eastAsia="zh"/>
        </w:rPr>
      </w:pPr>
      <w:r>
        <w:rPr>
          <w:rFonts w:hint="eastAsia" w:ascii="楷体_GB2312" w:hAnsi="楷体_GB2312" w:eastAsia="楷体_GB2312" w:cs="楷体_GB2312"/>
          <w:color w:val="auto"/>
          <w:highlight w:val="none"/>
        </w:rPr>
        <w:t>（五）</w:t>
      </w:r>
      <w:r>
        <w:rPr>
          <w:rFonts w:hint="eastAsia" w:ascii="楷体_GB2312" w:hAnsi="楷体_GB2312" w:eastAsia="楷体_GB2312" w:cs="楷体_GB2312"/>
          <w:color w:val="auto"/>
          <w:highlight w:val="none"/>
          <w:lang w:eastAsia="zh"/>
        </w:rPr>
        <w:t>系统使用培训和日常运维</w:t>
      </w:r>
    </w:p>
    <w:p>
      <w:pPr>
        <w:pageBreakBefore w:val="0"/>
        <w:widowControl w:val="0"/>
        <w:kinsoku/>
        <w:wordWrap/>
        <w:overflowPunct/>
        <w:topLinePunct w:val="0"/>
        <w:bidi w:val="0"/>
        <w:spacing w:line="560" w:lineRule="exact"/>
        <w:ind w:firstLine="640"/>
        <w:textAlignment w:val="auto"/>
        <w:rPr>
          <w:rFonts w:hint="eastAsia" w:cs="Times New Roman"/>
          <w:color w:val="auto"/>
          <w:highlight w:val="none"/>
          <w:lang w:eastAsia="zh"/>
        </w:rPr>
      </w:pPr>
      <w:r>
        <w:rPr>
          <w:rFonts w:hint="eastAsia" w:cs="Times New Roman"/>
          <w:color w:val="auto"/>
          <w:highlight w:val="none"/>
          <w:lang w:val="en-US" w:eastAsia="zh-CN"/>
        </w:rPr>
        <w:t>1.</w:t>
      </w:r>
      <w:r>
        <w:rPr>
          <w:rFonts w:hint="eastAsia" w:cs="Times New Roman"/>
          <w:color w:val="auto"/>
          <w:highlight w:val="none"/>
          <w:lang w:eastAsia="zh"/>
        </w:rPr>
        <w:t>在本项目系统正式交付上线之前，需向系统使用者提供本项目系统使用培训服务。</w:t>
      </w:r>
    </w:p>
    <w:p>
      <w:pPr>
        <w:pageBreakBefore w:val="0"/>
        <w:widowControl w:val="0"/>
        <w:kinsoku/>
        <w:wordWrap/>
        <w:overflowPunct/>
        <w:topLinePunct w:val="0"/>
        <w:bidi w:val="0"/>
        <w:spacing w:line="560" w:lineRule="exact"/>
        <w:ind w:firstLine="640"/>
        <w:textAlignment w:val="auto"/>
        <w:rPr>
          <w:rFonts w:hint="eastAsia" w:cs="Times New Roman"/>
          <w:color w:val="auto"/>
          <w:highlight w:val="none"/>
          <w:lang w:eastAsia="zh"/>
        </w:rPr>
      </w:pPr>
      <w:r>
        <w:rPr>
          <w:rFonts w:hint="eastAsia" w:cs="Times New Roman"/>
          <w:color w:val="auto"/>
          <w:highlight w:val="none"/>
          <w:lang w:val="en-US" w:eastAsia="zh-CN"/>
        </w:rPr>
        <w:t>2.</w:t>
      </w:r>
      <w:r>
        <w:rPr>
          <w:rFonts w:hint="eastAsia" w:cs="Times New Roman"/>
          <w:color w:val="auto"/>
          <w:highlight w:val="none"/>
        </w:rPr>
        <w:t>本</w:t>
      </w:r>
      <w:r>
        <w:rPr>
          <w:rFonts w:hint="eastAsia" w:cs="Times New Roman"/>
          <w:color w:val="auto"/>
          <w:highlight w:val="none"/>
          <w:lang w:eastAsia="zh"/>
        </w:rPr>
        <w:t>项目系统使用培训服务</w:t>
      </w:r>
      <w:r>
        <w:rPr>
          <w:rFonts w:hint="eastAsia" w:cs="Times New Roman"/>
          <w:color w:val="auto"/>
          <w:highlight w:val="none"/>
        </w:rPr>
        <w:t>主要包括但不限于：</w:t>
      </w:r>
      <w:r>
        <w:rPr>
          <w:rFonts w:hint="eastAsia" w:cs="Times New Roman"/>
          <w:color w:val="auto"/>
          <w:highlight w:val="none"/>
          <w:lang w:eastAsia="zh"/>
        </w:rPr>
        <w:t>系统整体的架构介绍</w:t>
      </w:r>
      <w:r>
        <w:rPr>
          <w:rFonts w:hint="eastAsia" w:cs="Times New Roman"/>
          <w:color w:val="auto"/>
          <w:highlight w:val="none"/>
        </w:rPr>
        <w:t>、</w:t>
      </w:r>
      <w:r>
        <w:rPr>
          <w:rFonts w:hint="eastAsia" w:cs="Times New Roman"/>
          <w:color w:val="auto"/>
          <w:highlight w:val="none"/>
          <w:lang w:eastAsia="zh"/>
        </w:rPr>
        <w:t>各项功能及特点介绍、功能和具体页面实际操作演示、操作问题解答、用户操作手册提供。</w:t>
      </w:r>
    </w:p>
    <w:p>
      <w:pPr>
        <w:pageBreakBefore w:val="0"/>
        <w:widowControl w:val="0"/>
        <w:kinsoku/>
        <w:wordWrap/>
        <w:overflowPunct/>
        <w:topLinePunct w:val="0"/>
        <w:bidi w:val="0"/>
        <w:spacing w:line="560" w:lineRule="exact"/>
        <w:ind w:firstLine="640"/>
        <w:textAlignment w:val="auto"/>
        <w:rPr>
          <w:rFonts w:hint="eastAsia" w:cs="Times New Roman"/>
          <w:color w:val="auto"/>
          <w:highlight w:val="none"/>
          <w:lang w:eastAsia="zh"/>
        </w:rPr>
      </w:pPr>
      <w:r>
        <w:rPr>
          <w:rFonts w:hint="eastAsia" w:cs="Times New Roman"/>
          <w:color w:val="auto"/>
          <w:highlight w:val="none"/>
          <w:lang w:val="en-US" w:eastAsia="zh"/>
        </w:rPr>
        <w:t>3.在本项目正式交付上线之后，需向系统使用方提供一年的日常运维服务</w:t>
      </w:r>
      <w:r>
        <w:rPr>
          <w:rFonts w:hint="eastAsia" w:cs="Times New Roman"/>
          <w:color w:val="auto"/>
          <w:highlight w:val="none"/>
          <w:lang w:eastAsia="zh"/>
        </w:rPr>
        <w:t>。</w:t>
      </w:r>
    </w:p>
    <w:p>
      <w:pPr>
        <w:pageBreakBefore w:val="0"/>
        <w:widowControl w:val="0"/>
        <w:kinsoku/>
        <w:wordWrap/>
        <w:overflowPunct/>
        <w:topLinePunct w:val="0"/>
        <w:bidi w:val="0"/>
        <w:spacing w:line="560" w:lineRule="exact"/>
        <w:ind w:firstLine="640"/>
        <w:textAlignment w:val="auto"/>
        <w:rPr>
          <w:rFonts w:hint="eastAsia" w:cs="Times New Roman"/>
          <w:color w:val="auto"/>
          <w:highlight w:val="none"/>
          <w:lang w:val="en-US" w:eastAsia="zh"/>
        </w:rPr>
      </w:pPr>
      <w:r>
        <w:rPr>
          <w:rFonts w:hint="eastAsia" w:cs="Times New Roman"/>
          <w:color w:val="auto"/>
          <w:highlight w:val="none"/>
          <w:lang w:val="en-US" w:eastAsia="zh"/>
        </w:rPr>
        <w:t>4.本项目系统日常运维服务主要包括但不限于：功能更新、故障排查、性能优化、安全加固。</w:t>
      </w:r>
    </w:p>
    <w:p>
      <w:pPr>
        <w:pStyle w:val="3"/>
        <w:pageBreakBefore w:val="0"/>
        <w:widowControl w:val="0"/>
        <w:numPr>
          <w:ilvl w:val="0"/>
          <w:numId w:val="0"/>
        </w:numPr>
        <w:kinsoku/>
        <w:wordWrap/>
        <w:overflowPunct/>
        <w:topLinePunct w:val="0"/>
        <w:bidi w:val="0"/>
        <w:adjustRightInd/>
        <w:snapToGrid/>
        <w:spacing w:line="560" w:lineRule="exact"/>
        <w:ind w:leftChars="200"/>
        <w:textAlignment w:val="auto"/>
        <w:rPr>
          <w:rFonts w:ascii="黑体" w:hAnsi="黑体" w:eastAsia="黑体" w:cs="黑体"/>
          <w:color w:val="auto"/>
          <w:highlight w:val="none"/>
        </w:rPr>
      </w:pPr>
      <w:r>
        <w:rPr>
          <w:rFonts w:hint="eastAsia" w:ascii="黑体" w:hAnsi="黑体" w:eastAsia="黑体" w:cs="黑体"/>
          <w:color w:val="auto"/>
          <w:highlight w:val="none"/>
          <w:lang w:val="en-US" w:eastAsia="zh-CN"/>
        </w:rPr>
        <w:t>四</w:t>
      </w:r>
      <w:r>
        <w:rPr>
          <w:rFonts w:hint="eastAsia" w:ascii="黑体" w:hAnsi="黑体" w:eastAsia="黑体" w:cs="黑体"/>
          <w:color w:val="auto"/>
          <w:highlight w:val="none"/>
        </w:rPr>
        <w:t>、交付要求</w:t>
      </w:r>
    </w:p>
    <w:p>
      <w:pPr>
        <w:pageBreakBefore w:val="0"/>
        <w:widowControl w:val="0"/>
        <w:kinsoku/>
        <w:wordWrap/>
        <w:overflowPunct/>
        <w:topLinePunct w:val="0"/>
        <w:bidi w:val="0"/>
        <w:adjustRightInd/>
        <w:snapToGrid/>
        <w:spacing w:line="560" w:lineRule="exact"/>
        <w:ind w:firstLine="640"/>
        <w:textAlignment w:val="auto"/>
        <w:rPr>
          <w:rFonts w:hint="eastAsia" w:ascii="楷体" w:hAnsi="楷体" w:eastAsia="楷体" w:cs="楷体"/>
          <w:color w:val="auto"/>
          <w:highlight w:val="none"/>
        </w:rPr>
      </w:pPr>
      <w:r>
        <w:rPr>
          <w:rFonts w:hint="eastAsia" w:ascii="楷体" w:hAnsi="楷体" w:eastAsia="楷体" w:cs="楷体"/>
          <w:color w:val="auto"/>
          <w:highlight w:val="none"/>
          <w:lang w:eastAsia="zh-CN"/>
        </w:rPr>
        <w:t>（</w:t>
      </w:r>
      <w:r>
        <w:rPr>
          <w:rFonts w:hint="eastAsia" w:ascii="楷体" w:hAnsi="楷体" w:eastAsia="楷体" w:cs="楷体"/>
          <w:color w:val="auto"/>
          <w:highlight w:val="none"/>
          <w:lang w:val="en-US" w:eastAsia="zh-CN"/>
        </w:rPr>
        <w:t>一</w:t>
      </w:r>
      <w:r>
        <w:rPr>
          <w:rFonts w:hint="eastAsia" w:ascii="楷体" w:hAnsi="楷体" w:eastAsia="楷体" w:cs="楷体"/>
          <w:color w:val="auto"/>
          <w:highlight w:val="none"/>
          <w:lang w:eastAsia="zh-CN"/>
        </w:rPr>
        <w:t>）</w:t>
      </w:r>
      <w:r>
        <w:rPr>
          <w:rFonts w:hint="eastAsia" w:ascii="楷体" w:hAnsi="楷体" w:eastAsia="楷体" w:cs="楷体"/>
          <w:color w:val="auto"/>
          <w:highlight w:val="none"/>
          <w:lang w:eastAsia="zh"/>
        </w:rPr>
        <w:t>项目</w:t>
      </w:r>
      <w:r>
        <w:rPr>
          <w:rFonts w:hint="eastAsia" w:ascii="楷体" w:hAnsi="楷体" w:eastAsia="楷体" w:cs="楷体"/>
          <w:color w:val="auto"/>
          <w:highlight w:val="none"/>
        </w:rPr>
        <w:t>交付要求</w:t>
      </w:r>
    </w:p>
    <w:p>
      <w:pPr>
        <w:pageBreakBefore w:val="0"/>
        <w:widowControl w:val="0"/>
        <w:kinsoku/>
        <w:wordWrap/>
        <w:overflowPunct/>
        <w:topLinePunct w:val="0"/>
        <w:bidi w:val="0"/>
        <w:adjustRightInd/>
        <w:snapToGrid/>
        <w:spacing w:line="560" w:lineRule="exact"/>
        <w:ind w:firstLine="640"/>
        <w:textAlignment w:val="auto"/>
        <w:rPr>
          <w:rFonts w:hint="eastAsia" w:cs="Times New Roman"/>
          <w:color w:val="auto"/>
          <w:highlight w:val="none"/>
          <w:lang w:eastAsia="zh"/>
        </w:rPr>
      </w:pPr>
      <w:r>
        <w:rPr>
          <w:rFonts w:hint="eastAsia" w:cs="Times New Roman"/>
          <w:color w:val="auto"/>
          <w:highlight w:val="none"/>
        </w:rPr>
        <w:t>供应商须在合同</w:t>
      </w:r>
      <w:r>
        <w:rPr>
          <w:rFonts w:hint="eastAsia" w:cs="Times New Roman"/>
          <w:color w:val="auto"/>
          <w:highlight w:val="none"/>
          <w:lang w:eastAsia="zh"/>
        </w:rPr>
        <w:t>条款规定时间之前将项目成果交付至采购方指定的地点，并负责安装部署和调试系统，调试过程中发现的问题，供应商应及时处理并完善修正。</w:t>
      </w:r>
    </w:p>
    <w:p>
      <w:pPr>
        <w:pageBreakBefore w:val="0"/>
        <w:widowControl w:val="0"/>
        <w:kinsoku/>
        <w:wordWrap/>
        <w:overflowPunct/>
        <w:topLinePunct w:val="0"/>
        <w:bidi w:val="0"/>
        <w:adjustRightInd/>
        <w:snapToGrid/>
        <w:spacing w:line="560" w:lineRule="exact"/>
        <w:ind w:firstLine="640"/>
        <w:textAlignment w:val="auto"/>
        <w:rPr>
          <w:rFonts w:hint="eastAsia" w:ascii="楷体" w:hAnsi="楷体" w:eastAsia="楷体" w:cs="楷体"/>
          <w:color w:val="auto"/>
          <w:highlight w:val="none"/>
          <w:lang w:eastAsia="zh-CN"/>
        </w:rPr>
      </w:pPr>
      <w:r>
        <w:rPr>
          <w:rFonts w:hint="eastAsia" w:ascii="楷体" w:hAnsi="楷体" w:eastAsia="楷体" w:cs="楷体"/>
          <w:color w:val="auto"/>
          <w:highlight w:val="none"/>
          <w:lang w:eastAsia="zh-CN"/>
        </w:rPr>
        <w:t>（</w:t>
      </w:r>
      <w:r>
        <w:rPr>
          <w:rFonts w:hint="eastAsia" w:ascii="楷体" w:hAnsi="楷体" w:eastAsia="楷体" w:cs="楷体"/>
          <w:color w:val="auto"/>
          <w:highlight w:val="none"/>
          <w:lang w:val="en-US" w:eastAsia="zh-CN"/>
        </w:rPr>
        <w:t>二</w:t>
      </w:r>
      <w:r>
        <w:rPr>
          <w:rFonts w:hint="eastAsia" w:ascii="楷体" w:hAnsi="楷体" w:eastAsia="楷体" w:cs="楷体"/>
          <w:color w:val="auto"/>
          <w:highlight w:val="none"/>
          <w:lang w:eastAsia="zh-CN"/>
        </w:rPr>
        <w:t>）</w:t>
      </w:r>
      <w:r>
        <w:rPr>
          <w:rFonts w:hint="eastAsia" w:ascii="楷体" w:hAnsi="楷体" w:eastAsia="楷体" w:cs="楷体"/>
          <w:color w:val="auto"/>
          <w:highlight w:val="none"/>
          <w:lang w:eastAsia="zh"/>
        </w:rPr>
        <w:t>项目</w:t>
      </w:r>
      <w:r>
        <w:rPr>
          <w:rFonts w:hint="eastAsia" w:ascii="楷体" w:hAnsi="楷体" w:eastAsia="楷体" w:cs="楷体"/>
          <w:color w:val="auto"/>
          <w:highlight w:val="none"/>
          <w:lang w:eastAsia="zh-CN"/>
        </w:rPr>
        <w:t>成果交付</w:t>
      </w:r>
    </w:p>
    <w:p>
      <w:pPr>
        <w:pageBreakBefore w:val="0"/>
        <w:widowControl w:val="0"/>
        <w:kinsoku/>
        <w:wordWrap/>
        <w:overflowPunct/>
        <w:topLinePunct w:val="0"/>
        <w:bidi w:val="0"/>
        <w:adjustRightInd/>
        <w:snapToGrid/>
        <w:spacing w:line="560" w:lineRule="exact"/>
        <w:ind w:firstLine="640"/>
        <w:textAlignment w:val="auto"/>
        <w:rPr>
          <w:rFonts w:hint="eastAsia" w:cs="Times New Roman"/>
          <w:color w:val="auto"/>
          <w:highlight w:val="none"/>
          <w:lang w:eastAsia="zh"/>
        </w:rPr>
      </w:pPr>
      <w:r>
        <w:rPr>
          <w:rFonts w:hint="eastAsia" w:cs="Times New Roman"/>
          <w:color w:val="auto"/>
          <w:highlight w:val="none"/>
          <w:lang w:val="en-US" w:eastAsia="zh-CN"/>
        </w:rPr>
        <w:t>项目成果交付物包括系统的源代码和可执行文件</w:t>
      </w:r>
      <w:r>
        <w:rPr>
          <w:rFonts w:hint="eastAsia" w:cs="Times New Roman"/>
          <w:color w:val="auto"/>
          <w:highlight w:val="none"/>
          <w:lang w:eastAsia="zh"/>
        </w:rPr>
        <w:t>，</w:t>
      </w:r>
      <w:r>
        <w:rPr>
          <w:rFonts w:hint="eastAsia" w:cs="Times New Roman"/>
          <w:color w:val="auto"/>
          <w:highlight w:val="none"/>
          <w:lang w:val="en-US" w:eastAsia="zh-CN"/>
        </w:rPr>
        <w:t>此外还</w:t>
      </w:r>
      <w:r>
        <w:rPr>
          <w:rFonts w:hint="eastAsia" w:cs="Times New Roman"/>
          <w:color w:val="auto"/>
          <w:highlight w:val="none"/>
          <w:lang w:eastAsia="zh"/>
        </w:rPr>
        <w:t>应提供完整的交付文档，包括但不限于：详细设计文档、系统测试报告、用户操作手册等。</w:t>
      </w:r>
    </w:p>
    <w:p>
      <w:pPr>
        <w:pStyle w:val="3"/>
        <w:pageBreakBefore w:val="0"/>
        <w:widowControl w:val="0"/>
        <w:numPr>
          <w:ilvl w:val="0"/>
          <w:numId w:val="0"/>
        </w:numPr>
        <w:kinsoku/>
        <w:wordWrap/>
        <w:overflowPunct/>
        <w:topLinePunct w:val="0"/>
        <w:bidi w:val="0"/>
        <w:adjustRightInd/>
        <w:snapToGrid/>
        <w:spacing w:line="560" w:lineRule="exact"/>
        <w:ind w:leftChars="200"/>
        <w:textAlignment w:val="auto"/>
        <w:rPr>
          <w:rFonts w:hint="eastAsia" w:ascii="黑体" w:hAnsi="黑体" w:eastAsia="黑体" w:cs="黑体"/>
          <w:color w:val="auto"/>
          <w:highlight w:val="none"/>
          <w:lang w:eastAsia="zh"/>
        </w:rPr>
      </w:pPr>
      <w:r>
        <w:rPr>
          <w:rFonts w:hint="eastAsia" w:ascii="黑体" w:hAnsi="黑体" w:eastAsia="黑体" w:cs="黑体"/>
          <w:color w:val="auto"/>
          <w:highlight w:val="none"/>
          <w:lang w:val="en-US" w:eastAsia="zh-CN"/>
        </w:rPr>
        <w:t>五</w:t>
      </w:r>
      <w:r>
        <w:rPr>
          <w:rFonts w:hint="eastAsia" w:ascii="黑体" w:hAnsi="黑体" w:eastAsia="黑体" w:cs="黑体"/>
          <w:color w:val="auto"/>
          <w:highlight w:val="none"/>
        </w:rPr>
        <w:t>、响应文件要求</w:t>
      </w:r>
    </w:p>
    <w:p>
      <w:pPr>
        <w:pStyle w:val="4"/>
        <w:pageBreakBefore w:val="0"/>
        <w:widowControl w:val="0"/>
        <w:numPr>
          <w:ilvl w:val="1"/>
          <w:numId w:val="0"/>
        </w:numPr>
        <w:kinsoku/>
        <w:wordWrap/>
        <w:overflowPunct/>
        <w:topLinePunct w:val="0"/>
        <w:bidi w:val="0"/>
        <w:adjustRightInd/>
        <w:snapToGrid/>
        <w:spacing w:line="560" w:lineRule="exact"/>
        <w:ind w:leftChars="200"/>
        <w:textAlignment w:val="auto"/>
        <w:rPr>
          <w:rFonts w:hint="eastAsia" w:ascii="楷体_GB2312" w:hAnsi="楷体_GB2312" w:eastAsia="楷体_GB2312" w:cs="楷体_GB2312"/>
          <w:color w:val="auto"/>
          <w:highlight w:val="none"/>
          <w:lang w:eastAsia="zh"/>
        </w:rPr>
      </w:pPr>
      <w:r>
        <w:rPr>
          <w:rFonts w:hint="eastAsia" w:ascii="楷体_GB2312" w:hAnsi="楷体_GB2312" w:eastAsia="楷体_GB2312" w:cs="楷体_GB2312"/>
          <w:color w:val="auto"/>
          <w:highlight w:val="none"/>
        </w:rPr>
        <w:t>（一）</w:t>
      </w:r>
      <w:r>
        <w:rPr>
          <w:rFonts w:hint="eastAsia" w:ascii="楷体_GB2312" w:hAnsi="楷体_GB2312" w:eastAsia="楷体_GB2312" w:cs="楷体_GB2312"/>
          <w:color w:val="auto"/>
          <w:highlight w:val="none"/>
          <w:lang w:eastAsia="zh"/>
        </w:rPr>
        <w:t>系统架构设计方案</w:t>
      </w:r>
    </w:p>
    <w:p>
      <w:pPr>
        <w:pageBreakBefore w:val="0"/>
        <w:widowControl w:val="0"/>
        <w:kinsoku/>
        <w:wordWrap/>
        <w:overflowPunct/>
        <w:topLinePunct w:val="0"/>
        <w:bidi w:val="0"/>
        <w:adjustRightInd/>
        <w:snapToGrid/>
        <w:spacing w:line="560" w:lineRule="exact"/>
        <w:ind w:firstLine="640"/>
        <w:textAlignment w:val="auto"/>
        <w:rPr>
          <w:rFonts w:cs="Times New Roman"/>
          <w:color w:val="auto"/>
          <w:highlight w:val="none"/>
        </w:rPr>
      </w:pPr>
      <w:r>
        <w:rPr>
          <w:rFonts w:hint="eastAsia" w:cs="Times New Roman"/>
          <w:color w:val="auto"/>
          <w:highlight w:val="none"/>
        </w:rPr>
        <w:t>按照采购文件技术要求，在响应文件中提供详细的</w:t>
      </w:r>
      <w:r>
        <w:rPr>
          <w:rFonts w:hint="eastAsia" w:cs="Times New Roman"/>
          <w:color w:val="auto"/>
          <w:highlight w:val="none"/>
          <w:lang w:eastAsia="zh"/>
        </w:rPr>
        <w:t>系统架构设计方案，包含硬件架构、软件架构、网络架构及系统安全性设计等方面的总体架构规划。</w:t>
      </w:r>
    </w:p>
    <w:p>
      <w:pPr>
        <w:pStyle w:val="4"/>
        <w:pageBreakBefore w:val="0"/>
        <w:widowControl w:val="0"/>
        <w:numPr>
          <w:ilvl w:val="1"/>
          <w:numId w:val="0"/>
        </w:numPr>
        <w:kinsoku/>
        <w:wordWrap/>
        <w:overflowPunct/>
        <w:topLinePunct w:val="0"/>
        <w:bidi w:val="0"/>
        <w:adjustRightInd/>
        <w:snapToGrid/>
        <w:spacing w:line="560" w:lineRule="exact"/>
        <w:ind w:leftChars="200"/>
        <w:textAlignment w:val="auto"/>
        <w:rPr>
          <w:rFonts w:hint="eastAsia" w:ascii="楷体_GB2312" w:hAnsi="楷体_GB2312" w:eastAsia="楷体_GB2312" w:cs="楷体_GB2312"/>
          <w:color w:val="auto"/>
          <w:highlight w:val="none"/>
          <w:lang w:eastAsia="zh"/>
        </w:rPr>
      </w:pPr>
      <w:r>
        <w:rPr>
          <w:rFonts w:hint="eastAsia" w:ascii="楷体_GB2312" w:hAnsi="楷体_GB2312" w:eastAsia="楷体_GB2312" w:cs="楷体_GB2312"/>
          <w:color w:val="auto"/>
          <w:highlight w:val="none"/>
        </w:rPr>
        <w:t>（二）</w:t>
      </w:r>
      <w:r>
        <w:rPr>
          <w:rFonts w:hint="eastAsia" w:ascii="楷体_GB2312" w:hAnsi="楷体_GB2312" w:eastAsia="楷体_GB2312" w:cs="楷体_GB2312"/>
          <w:color w:val="auto"/>
          <w:highlight w:val="none"/>
          <w:lang w:eastAsia="zh"/>
        </w:rPr>
        <w:t>系统功能设计方案</w:t>
      </w:r>
    </w:p>
    <w:p>
      <w:pPr>
        <w:pageBreakBefore w:val="0"/>
        <w:widowControl w:val="0"/>
        <w:kinsoku/>
        <w:wordWrap/>
        <w:overflowPunct/>
        <w:topLinePunct w:val="0"/>
        <w:bidi w:val="0"/>
        <w:adjustRightInd/>
        <w:snapToGrid/>
        <w:spacing w:line="560" w:lineRule="exact"/>
        <w:ind w:firstLine="640"/>
        <w:textAlignment w:val="auto"/>
        <w:rPr>
          <w:rFonts w:cs="Times New Roman"/>
          <w:color w:val="auto"/>
          <w:highlight w:val="none"/>
        </w:rPr>
      </w:pPr>
      <w:r>
        <w:rPr>
          <w:rFonts w:hint="eastAsia" w:cs="Times New Roman"/>
          <w:color w:val="auto"/>
          <w:highlight w:val="none"/>
        </w:rPr>
        <w:t>按照采购文件技术要求，在响应文件中提供详细的</w:t>
      </w:r>
      <w:r>
        <w:rPr>
          <w:rFonts w:hint="eastAsia" w:cs="Times New Roman"/>
          <w:color w:val="auto"/>
          <w:highlight w:val="none"/>
          <w:lang w:eastAsia="zh"/>
        </w:rPr>
        <w:t>系统功能设计方案，包含系统功能模块设计、业务流程设计、数据库设计、系统页面设计等模块的总体设计方案。</w:t>
      </w:r>
    </w:p>
    <w:p>
      <w:pPr>
        <w:pStyle w:val="4"/>
        <w:pageBreakBefore w:val="0"/>
        <w:widowControl w:val="0"/>
        <w:numPr>
          <w:ilvl w:val="1"/>
          <w:numId w:val="0"/>
        </w:numPr>
        <w:kinsoku/>
        <w:wordWrap/>
        <w:overflowPunct/>
        <w:topLinePunct w:val="0"/>
        <w:bidi w:val="0"/>
        <w:adjustRightInd/>
        <w:snapToGrid/>
        <w:spacing w:line="560" w:lineRule="exact"/>
        <w:ind w:leftChars="200"/>
        <w:textAlignment w:val="auto"/>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（三）项目实施方案</w:t>
      </w:r>
    </w:p>
    <w:p>
      <w:pPr>
        <w:pageBreakBefore w:val="0"/>
        <w:widowControl w:val="0"/>
        <w:kinsoku/>
        <w:wordWrap/>
        <w:overflowPunct/>
        <w:topLinePunct w:val="0"/>
        <w:bidi w:val="0"/>
        <w:adjustRightInd/>
        <w:snapToGrid/>
        <w:spacing w:line="560" w:lineRule="exact"/>
        <w:ind w:firstLine="640"/>
        <w:textAlignment w:val="auto"/>
        <w:rPr>
          <w:rFonts w:hint="eastAsia" w:eastAsia="仿宋_GB2312" w:cs="Times New Roman"/>
          <w:color w:val="auto"/>
          <w:highlight w:val="none"/>
          <w:lang w:eastAsia="zh"/>
        </w:rPr>
      </w:pPr>
      <w:r>
        <w:rPr>
          <w:rFonts w:hint="eastAsia" w:cs="Times New Roman"/>
          <w:color w:val="auto"/>
          <w:highlight w:val="none"/>
        </w:rPr>
        <w:t>提供项目实施计划，根据采购文件的要求编制项目实施周期规划</w:t>
      </w:r>
      <w:r>
        <w:rPr>
          <w:rFonts w:hint="eastAsia" w:cs="Times New Roman"/>
          <w:color w:val="auto"/>
          <w:highlight w:val="none"/>
          <w:lang w:eastAsia="zh"/>
        </w:rPr>
        <w:t>与交付物</w:t>
      </w:r>
      <w:r>
        <w:rPr>
          <w:rFonts w:hint="eastAsia" w:cs="Times New Roman"/>
          <w:color w:val="auto"/>
          <w:highlight w:val="none"/>
        </w:rPr>
        <w:t>，</w:t>
      </w:r>
      <w:r>
        <w:rPr>
          <w:rFonts w:hint="eastAsia" w:cs="Times New Roman"/>
          <w:color w:val="auto"/>
          <w:highlight w:val="none"/>
          <w:lang w:eastAsia="zh"/>
        </w:rPr>
        <w:t>包含需求调研与分析、系统开发与测试等阶段时间点</w:t>
      </w:r>
      <w:r>
        <w:rPr>
          <w:rFonts w:hint="eastAsia" w:cs="Times New Roman"/>
          <w:color w:val="auto"/>
          <w:highlight w:val="none"/>
        </w:rPr>
        <w:t>并明确标识控制项目进度的关键里程碑</w:t>
      </w:r>
      <w:r>
        <w:rPr>
          <w:rFonts w:hint="eastAsia" w:cs="Times New Roman"/>
          <w:color w:val="auto"/>
          <w:highlight w:val="none"/>
          <w:lang w:eastAsia="zh"/>
        </w:rPr>
        <w:t>。</w:t>
      </w:r>
    </w:p>
    <w:p>
      <w:pPr>
        <w:pStyle w:val="4"/>
        <w:pageBreakBefore w:val="0"/>
        <w:widowControl w:val="0"/>
        <w:numPr>
          <w:ilvl w:val="1"/>
          <w:numId w:val="0"/>
        </w:numPr>
        <w:kinsoku/>
        <w:wordWrap/>
        <w:overflowPunct/>
        <w:topLinePunct w:val="0"/>
        <w:bidi w:val="0"/>
        <w:adjustRightInd/>
        <w:snapToGrid/>
        <w:spacing w:line="560" w:lineRule="exact"/>
        <w:ind w:leftChars="200"/>
        <w:textAlignment w:val="auto"/>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（四）团队支撑方案</w:t>
      </w:r>
    </w:p>
    <w:p>
      <w:pPr>
        <w:pageBreakBefore w:val="0"/>
        <w:widowControl w:val="0"/>
        <w:kinsoku/>
        <w:wordWrap/>
        <w:overflowPunct/>
        <w:topLinePunct w:val="0"/>
        <w:bidi w:val="0"/>
        <w:adjustRightInd/>
        <w:snapToGrid/>
        <w:spacing w:line="560" w:lineRule="exact"/>
        <w:ind w:firstLine="640"/>
        <w:textAlignment w:val="auto"/>
        <w:rPr>
          <w:rFonts w:hint="eastAsia" w:eastAsia="仿宋_GB2312" w:cs="Times New Roman"/>
          <w:color w:val="auto"/>
          <w:highlight w:val="none"/>
          <w:lang w:eastAsia="zh-CN"/>
        </w:rPr>
      </w:pPr>
      <w:r>
        <w:rPr>
          <w:rFonts w:hint="eastAsia" w:cs="Times New Roman"/>
          <w:color w:val="auto"/>
          <w:highlight w:val="none"/>
        </w:rPr>
        <w:t>供应商需提供实现上述展示方案的具体团队支撑方案，确保</w:t>
      </w:r>
      <w:r>
        <w:rPr>
          <w:rFonts w:hint="eastAsia" w:cs="Times New Roman"/>
          <w:color w:val="auto"/>
          <w:highlight w:val="none"/>
          <w:lang w:eastAsia="zh"/>
        </w:rPr>
        <w:t>系统架构</w:t>
      </w:r>
      <w:r>
        <w:rPr>
          <w:rFonts w:hint="eastAsia" w:cs="Times New Roman"/>
          <w:color w:val="auto"/>
          <w:highlight w:val="none"/>
        </w:rPr>
        <w:t>设计方案</w:t>
      </w:r>
      <w:r>
        <w:rPr>
          <w:rFonts w:hint="eastAsia" w:cs="Times New Roman"/>
          <w:color w:val="auto"/>
          <w:highlight w:val="none"/>
          <w:lang w:eastAsia="zh"/>
        </w:rPr>
        <w:t>、系统功能设计方案及项目实施方案</w:t>
      </w:r>
      <w:r>
        <w:rPr>
          <w:rFonts w:hint="eastAsia" w:cs="Times New Roman"/>
          <w:color w:val="auto"/>
          <w:highlight w:val="none"/>
        </w:rPr>
        <w:t>的实施可行性，</w:t>
      </w:r>
      <w:r>
        <w:rPr>
          <w:rFonts w:hint="eastAsia" w:cs="Times New Roman"/>
          <w:color w:val="auto"/>
          <w:highlight w:val="none"/>
          <w:lang w:val="en-US" w:eastAsia="zh-CN"/>
        </w:rPr>
        <w:t>具体包括</w:t>
      </w:r>
      <w:r>
        <w:rPr>
          <w:rFonts w:hint="eastAsia" w:cs="Times New Roman"/>
          <w:color w:val="auto"/>
          <w:highlight w:val="none"/>
        </w:rPr>
        <w:t>：项目</w:t>
      </w:r>
      <w:r>
        <w:rPr>
          <w:rFonts w:hint="eastAsia" w:cs="Times New Roman"/>
          <w:color w:val="auto"/>
          <w:highlight w:val="none"/>
          <w:lang w:val="en-US" w:eastAsia="zh-CN"/>
        </w:rPr>
        <w:t>管理团队</w:t>
      </w:r>
      <w:r>
        <w:rPr>
          <w:rFonts w:hint="eastAsia" w:cs="Times New Roman"/>
          <w:color w:val="auto"/>
          <w:highlight w:val="none"/>
          <w:lang w:eastAsia="zh-CN"/>
        </w:rPr>
        <w:t>、</w:t>
      </w:r>
      <w:r>
        <w:rPr>
          <w:rFonts w:hint="eastAsia" w:cs="Times New Roman"/>
          <w:color w:val="auto"/>
          <w:highlight w:val="none"/>
          <w:lang w:eastAsia="zh"/>
        </w:rPr>
        <w:t>系统设计</w:t>
      </w:r>
      <w:r>
        <w:rPr>
          <w:rFonts w:hint="eastAsia" w:cs="Times New Roman"/>
          <w:color w:val="auto"/>
          <w:highlight w:val="none"/>
        </w:rPr>
        <w:t>团队</w:t>
      </w:r>
      <w:r>
        <w:rPr>
          <w:rFonts w:hint="eastAsia" w:cs="Times New Roman"/>
          <w:color w:val="auto"/>
          <w:highlight w:val="none"/>
          <w:lang w:eastAsia="zh-CN"/>
        </w:rPr>
        <w:t>、</w:t>
      </w:r>
      <w:r>
        <w:rPr>
          <w:rFonts w:hint="eastAsia" w:cs="Times New Roman"/>
          <w:color w:val="auto"/>
          <w:highlight w:val="none"/>
          <w:lang w:eastAsia="zh"/>
        </w:rPr>
        <w:t>研发测试</w:t>
      </w:r>
      <w:r>
        <w:rPr>
          <w:rFonts w:hint="eastAsia" w:cs="Times New Roman"/>
          <w:color w:val="auto"/>
          <w:highlight w:val="none"/>
        </w:rPr>
        <w:t>团队</w:t>
      </w:r>
      <w:r>
        <w:rPr>
          <w:rFonts w:hint="eastAsia" w:cs="Times New Roman"/>
          <w:color w:val="auto"/>
          <w:highlight w:val="none"/>
          <w:lang w:eastAsia="zh-CN"/>
        </w:rPr>
        <w:t>。</w:t>
      </w:r>
    </w:p>
    <w:p>
      <w:pPr>
        <w:pStyle w:val="4"/>
        <w:pageBreakBefore w:val="0"/>
        <w:widowControl w:val="0"/>
        <w:numPr>
          <w:ilvl w:val="1"/>
          <w:numId w:val="0"/>
        </w:numPr>
        <w:kinsoku/>
        <w:wordWrap/>
        <w:overflowPunct/>
        <w:topLinePunct w:val="0"/>
        <w:bidi w:val="0"/>
        <w:adjustRightInd/>
        <w:snapToGrid/>
        <w:spacing w:line="560" w:lineRule="exact"/>
        <w:ind w:leftChars="200"/>
        <w:textAlignment w:val="auto"/>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（五）承诺书</w:t>
      </w:r>
    </w:p>
    <w:p>
      <w:pPr>
        <w:pageBreakBefore w:val="0"/>
        <w:widowControl w:val="0"/>
        <w:kinsoku/>
        <w:wordWrap/>
        <w:overflowPunct/>
        <w:topLinePunct w:val="0"/>
        <w:bidi w:val="0"/>
        <w:adjustRightInd/>
        <w:snapToGrid/>
        <w:spacing w:line="560" w:lineRule="exact"/>
        <w:ind w:firstLine="640"/>
        <w:textAlignment w:val="auto"/>
        <w:rPr>
          <w:rFonts w:cs="Times New Roman"/>
          <w:color w:val="auto"/>
          <w:highlight w:val="none"/>
        </w:rPr>
      </w:pPr>
      <w:r>
        <w:rPr>
          <w:rFonts w:hint="eastAsia" w:cs="Times New Roman"/>
          <w:color w:val="auto"/>
          <w:highlight w:val="none"/>
        </w:rPr>
        <w:t>供应商需在响应文件中出具以下承诺书：</w:t>
      </w:r>
    </w:p>
    <w:p>
      <w:pPr>
        <w:pageBreakBefore w:val="0"/>
        <w:widowControl w:val="0"/>
        <w:kinsoku/>
        <w:wordWrap/>
        <w:overflowPunct/>
        <w:topLinePunct w:val="0"/>
        <w:bidi w:val="0"/>
        <w:adjustRightInd/>
        <w:snapToGrid/>
        <w:spacing w:line="560" w:lineRule="exact"/>
        <w:ind w:firstLine="640"/>
        <w:textAlignment w:val="auto"/>
        <w:rPr>
          <w:rFonts w:cs="Times New Roman"/>
          <w:color w:val="auto"/>
          <w:highlight w:val="none"/>
        </w:rPr>
      </w:pPr>
      <w:r>
        <w:rPr>
          <w:rFonts w:hint="eastAsia" w:cs="Times New Roman"/>
          <w:color w:val="auto"/>
          <w:highlight w:val="none"/>
        </w:rPr>
        <w:t>1.承诺提供的项目成果将完全符合采购文件的技术要求和质量标准，按采购方要求提供完善的</w:t>
      </w:r>
      <w:r>
        <w:rPr>
          <w:rFonts w:hint="eastAsia" w:cs="Times New Roman"/>
          <w:color w:val="auto"/>
          <w:highlight w:val="none"/>
          <w:lang w:eastAsia="zh"/>
        </w:rPr>
        <w:t>运维</w:t>
      </w:r>
      <w:r>
        <w:rPr>
          <w:rFonts w:hint="eastAsia" w:cs="Times New Roman"/>
          <w:color w:val="auto"/>
          <w:highlight w:val="none"/>
        </w:rPr>
        <w:t>服务，及时</w:t>
      </w:r>
      <w:r>
        <w:rPr>
          <w:rFonts w:hint="eastAsia" w:cs="Times New Roman"/>
          <w:color w:val="auto"/>
          <w:highlight w:val="none"/>
          <w:lang w:eastAsia="zh"/>
        </w:rPr>
        <w:t>提供</w:t>
      </w:r>
      <w:r>
        <w:rPr>
          <w:rFonts w:hint="eastAsia" w:cs="Times New Roman"/>
          <w:color w:val="auto"/>
          <w:highlight w:val="none"/>
        </w:rPr>
        <w:t>技术支持</w:t>
      </w:r>
      <w:r>
        <w:rPr>
          <w:rFonts w:hint="eastAsia" w:cs="Times New Roman"/>
          <w:color w:val="auto"/>
          <w:highlight w:val="none"/>
          <w:lang w:eastAsia="zh"/>
        </w:rPr>
        <w:t>和解决问题。</w:t>
      </w:r>
    </w:p>
    <w:p>
      <w:pPr>
        <w:pageBreakBefore w:val="0"/>
        <w:widowControl w:val="0"/>
        <w:kinsoku/>
        <w:wordWrap/>
        <w:overflowPunct/>
        <w:topLinePunct w:val="0"/>
        <w:bidi w:val="0"/>
        <w:adjustRightInd/>
        <w:snapToGrid/>
        <w:spacing w:line="560" w:lineRule="exact"/>
        <w:ind w:firstLine="640"/>
        <w:textAlignment w:val="auto"/>
        <w:rPr>
          <w:rFonts w:cs="Times New Roman"/>
          <w:bCs/>
          <w:color w:val="auto"/>
          <w:kern w:val="2"/>
          <w:highlight w:val="none"/>
        </w:rPr>
      </w:pPr>
      <w:r>
        <w:rPr>
          <w:rFonts w:hint="eastAsia" w:cs="Times New Roman"/>
          <w:color w:val="auto"/>
          <w:highlight w:val="none"/>
        </w:rPr>
        <w:t>2.承诺中标后提供不少于响应文件中所列的相关人员进行服务</w:t>
      </w:r>
      <w:r>
        <w:rPr>
          <w:rFonts w:cs="Times New Roman"/>
          <w:bCs/>
          <w:color w:val="auto"/>
          <w:kern w:val="2"/>
          <w:highlight w:val="none"/>
        </w:rPr>
        <w:t>。</w:t>
      </w:r>
    </w:p>
    <w:p>
      <w:pPr>
        <w:pageBreakBefore w:val="0"/>
        <w:widowControl w:val="0"/>
        <w:kinsoku/>
        <w:wordWrap/>
        <w:overflowPunct/>
        <w:topLinePunct w:val="0"/>
        <w:bidi w:val="0"/>
        <w:adjustRightInd/>
        <w:snapToGrid/>
        <w:spacing w:line="560" w:lineRule="exact"/>
        <w:ind w:firstLine="640"/>
        <w:textAlignment w:val="auto"/>
        <w:rPr>
          <w:rFonts w:ascii="楷体_GB2312" w:hAnsi="楷体_GB2312" w:eastAsia="楷体_GB2312" w:cs="楷体_GB2312"/>
          <w:color w:val="auto"/>
          <w:highlight w:val="none"/>
        </w:rPr>
      </w:pPr>
      <w:r>
        <w:rPr>
          <w:rFonts w:hint="eastAsia" w:ascii="楷体_GB2312" w:hAnsi="楷体_GB2312" w:eastAsia="楷体_GB2312" w:cs="楷体_GB2312"/>
          <w:color w:val="auto"/>
          <w:highlight w:val="none"/>
        </w:rPr>
        <w:t>（六）其他</w:t>
      </w:r>
    </w:p>
    <w:p>
      <w:pPr>
        <w:pageBreakBefore w:val="0"/>
        <w:widowControl w:val="0"/>
        <w:kinsoku/>
        <w:wordWrap/>
        <w:overflowPunct/>
        <w:topLinePunct w:val="0"/>
        <w:bidi w:val="0"/>
        <w:spacing w:line="560" w:lineRule="exact"/>
        <w:ind w:firstLine="640"/>
        <w:textAlignment w:val="auto"/>
        <w:rPr>
          <w:rFonts w:hint="eastAsia" w:ascii="Times New Roman" w:hAnsi="Times New Roman" w:eastAsia="仿宋_GB2312" w:cs="Times New Roman"/>
          <w:color w:val="auto"/>
          <w:kern w:val="0"/>
          <w:sz w:val="32"/>
          <w:szCs w:val="32"/>
          <w:highlight w:val="none"/>
          <w:lang w:val="en-US" w:eastAsia="zh" w:bidi="ar-SA"/>
        </w:rPr>
      </w:pPr>
      <w:r>
        <w:rPr>
          <w:rFonts w:hint="eastAsia" w:cs="Times New Roman"/>
          <w:color w:val="auto"/>
          <w:highlight w:val="none"/>
        </w:rPr>
        <w:t>1.</w:t>
      </w:r>
      <w:r>
        <w:rPr>
          <w:rFonts w:hint="eastAsia" w:ascii="Times New Roman" w:hAnsi="Times New Roman" w:eastAsia="仿宋_GB2312" w:cs="Times New Roman"/>
          <w:color w:val="auto"/>
          <w:kern w:val="0"/>
          <w:sz w:val="32"/>
          <w:szCs w:val="32"/>
          <w:highlight w:val="none"/>
          <w:lang w:val="en-US" w:eastAsia="zh" w:bidi="ar-SA"/>
        </w:rPr>
        <w:t>如</w:t>
      </w:r>
      <w:r>
        <w:rPr>
          <w:rFonts w:hint="eastAsia" w:cs="Times New Roman"/>
          <w:color w:val="auto"/>
          <w:kern w:val="0"/>
          <w:sz w:val="32"/>
          <w:szCs w:val="32"/>
          <w:highlight w:val="none"/>
          <w:lang w:val="en-US" w:eastAsia="zh-CN" w:bidi="ar-SA"/>
        </w:rPr>
        <w:t>根据采</w:t>
      </w:r>
      <w:r>
        <w:rPr>
          <w:rFonts w:hint="eastAsia" w:ascii="Times New Roman" w:hAnsi="Times New Roman" w:eastAsia="仿宋_GB2312" w:cs="Times New Roman"/>
          <w:color w:val="auto"/>
          <w:kern w:val="0"/>
          <w:sz w:val="32"/>
          <w:szCs w:val="32"/>
          <w:highlight w:val="none"/>
          <w:lang w:val="en-US" w:eastAsia="zh" w:bidi="ar-SA"/>
        </w:rPr>
        <w:t>购方需</w:t>
      </w:r>
      <w:r>
        <w:rPr>
          <w:rFonts w:hint="eastAsia" w:cs="Times New Roman"/>
          <w:color w:val="auto"/>
          <w:kern w:val="0"/>
          <w:sz w:val="32"/>
          <w:szCs w:val="32"/>
          <w:highlight w:val="none"/>
          <w:lang w:val="en-US" w:eastAsia="zh-CN" w:bidi="ar-SA"/>
        </w:rPr>
        <w:t>求</w:t>
      </w:r>
      <w:r>
        <w:rPr>
          <w:rFonts w:hint="eastAsia" w:ascii="Times New Roman" w:hAnsi="Times New Roman" w:eastAsia="仿宋_GB2312" w:cs="Times New Roman"/>
          <w:color w:val="auto"/>
          <w:kern w:val="0"/>
          <w:sz w:val="32"/>
          <w:szCs w:val="32"/>
          <w:highlight w:val="none"/>
          <w:lang w:val="en-US" w:eastAsia="zh" w:bidi="ar-SA"/>
        </w:rPr>
        <w:t>供应商委派不少于2名技术人员开展技术支持</w:t>
      </w:r>
      <w:r>
        <w:rPr>
          <w:rFonts w:hint="eastAsia" w:cs="Times New Roman"/>
          <w:color w:val="auto"/>
          <w:kern w:val="0"/>
          <w:sz w:val="32"/>
          <w:szCs w:val="32"/>
          <w:highlight w:val="none"/>
          <w:lang w:val="en-US" w:eastAsia="zh-CN" w:bidi="ar-SA"/>
        </w:rPr>
        <w:t>驻场</w:t>
      </w:r>
      <w:r>
        <w:rPr>
          <w:rFonts w:hint="eastAsia" w:ascii="Times New Roman" w:hAnsi="Times New Roman" w:eastAsia="仿宋_GB2312" w:cs="Times New Roman"/>
          <w:color w:val="auto"/>
          <w:kern w:val="0"/>
          <w:sz w:val="32"/>
          <w:szCs w:val="32"/>
          <w:highlight w:val="none"/>
          <w:lang w:val="en-US" w:eastAsia="zh" w:bidi="ar-SA"/>
        </w:rPr>
        <w:t>工作，供应商应配合测试部署安排工作。</w:t>
      </w:r>
    </w:p>
    <w:p>
      <w:pPr>
        <w:pageBreakBefore w:val="0"/>
        <w:widowControl w:val="0"/>
        <w:kinsoku/>
        <w:wordWrap/>
        <w:overflowPunct/>
        <w:topLinePunct w:val="0"/>
        <w:bidi w:val="0"/>
        <w:spacing w:line="560" w:lineRule="exact"/>
        <w:ind w:firstLine="640"/>
        <w:textAlignment w:val="auto"/>
        <w:rPr>
          <w:rFonts w:hint="eastAsia" w:eastAsia="仿宋_GB2312" w:cs="Times New Roman"/>
          <w:color w:val="auto"/>
          <w:highlight w:val="none"/>
          <w:lang w:eastAsia="zh"/>
        </w:rPr>
      </w:pPr>
      <w:r>
        <w:rPr>
          <w:rFonts w:hint="eastAsia" w:cs="Times New Roman"/>
          <w:color w:val="auto"/>
          <w:highlight w:val="none"/>
        </w:rPr>
        <w:t>2.</w:t>
      </w:r>
      <w:r>
        <w:rPr>
          <w:rFonts w:hint="eastAsia" w:cs="Times New Roman"/>
          <w:color w:val="auto"/>
          <w:highlight w:val="none"/>
          <w:lang w:eastAsia="zh"/>
        </w:rPr>
        <w:t>驻场技术人员在驻场期间需严格遵守采购方的要求和规范。</w:t>
      </w:r>
    </w:p>
    <w:p>
      <w:pPr>
        <w:pStyle w:val="3"/>
        <w:pageBreakBefore w:val="0"/>
        <w:widowControl w:val="0"/>
        <w:numPr>
          <w:ilvl w:val="0"/>
          <w:numId w:val="0"/>
        </w:numPr>
        <w:kinsoku/>
        <w:wordWrap/>
        <w:overflowPunct/>
        <w:topLinePunct w:val="0"/>
        <w:bidi w:val="0"/>
        <w:adjustRightInd/>
        <w:snapToGrid/>
        <w:spacing w:line="560" w:lineRule="exact"/>
        <w:ind w:leftChars="200"/>
        <w:textAlignment w:val="auto"/>
        <w:rPr>
          <w:rFonts w:ascii="黑体" w:hAnsi="黑体" w:eastAsia="黑体" w:cs="黑体"/>
          <w:color w:val="auto"/>
          <w:highlight w:val="none"/>
        </w:rPr>
      </w:pPr>
      <w:r>
        <w:rPr>
          <w:rFonts w:hint="eastAsia" w:ascii="黑体" w:hAnsi="黑体" w:eastAsia="黑体" w:cs="黑体"/>
          <w:color w:val="auto"/>
          <w:highlight w:val="none"/>
          <w:lang w:val="en-US" w:eastAsia="zh-CN"/>
        </w:rPr>
        <w:t>六</w:t>
      </w:r>
      <w:r>
        <w:rPr>
          <w:rFonts w:hint="eastAsia" w:ascii="黑体" w:hAnsi="黑体" w:eastAsia="黑体" w:cs="黑体"/>
          <w:color w:val="auto"/>
          <w:highlight w:val="none"/>
        </w:rPr>
        <w:t>、交付和验收</w:t>
      </w:r>
    </w:p>
    <w:p>
      <w:pPr>
        <w:pStyle w:val="16"/>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textAlignment w:val="auto"/>
        <w:rPr>
          <w:rFonts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1 .成交供应商应对提交的服务成果作出全面检查和整理，并列出清单，作为采购方验收和使用的条件依据，清单应随提交的服务成果交给采购方。</w:t>
      </w:r>
    </w:p>
    <w:p>
      <w:pPr>
        <w:pStyle w:val="16"/>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textAlignment w:val="auto"/>
        <w:rPr>
          <w:rFonts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2 .成交供应商在指定地点提交</w:t>
      </w:r>
      <w:r>
        <w:rPr>
          <w:rFonts w:hint="eastAsia" w:ascii="Times New Roman" w:hAnsi="Times New Roman" w:cs="Times New Roman"/>
          <w:color w:val="auto"/>
          <w:sz w:val="32"/>
          <w:szCs w:val="32"/>
          <w:highlight w:val="none"/>
          <w:lang w:eastAsia="zh"/>
        </w:rPr>
        <w:t>项目</w:t>
      </w:r>
      <w:r>
        <w:rPr>
          <w:rFonts w:hint="eastAsia" w:ascii="Times New Roman" w:hAnsi="Times New Roman" w:cs="Times New Roman"/>
          <w:color w:val="auto"/>
          <w:sz w:val="32"/>
          <w:szCs w:val="32"/>
          <w:highlight w:val="none"/>
        </w:rPr>
        <w:t>成果后，采购方应在五个工作日内依据采购文件、成交供应商的报价文件</w:t>
      </w:r>
      <w:r>
        <w:rPr>
          <w:rFonts w:hint="eastAsia" w:ascii="Times New Roman" w:hAnsi="Times New Roman" w:cs="Times New Roman"/>
          <w:color w:val="auto"/>
          <w:sz w:val="32"/>
          <w:szCs w:val="32"/>
          <w:highlight w:val="none"/>
          <w:lang w:eastAsia="zh-CN"/>
        </w:rPr>
        <w:t>、合同</w:t>
      </w:r>
      <w:r>
        <w:rPr>
          <w:rFonts w:hint="eastAsia" w:ascii="Times New Roman" w:hAnsi="Times New Roman" w:cs="Times New Roman"/>
          <w:color w:val="auto"/>
          <w:sz w:val="32"/>
          <w:szCs w:val="32"/>
          <w:highlight w:val="none"/>
        </w:rPr>
        <w:t>等组织验收，验收完毕后作出书面验收报告。验收时采购方必须在现场。</w:t>
      </w:r>
    </w:p>
    <w:p>
      <w:pPr>
        <w:pStyle w:val="16"/>
        <w:keepNext w:val="0"/>
        <w:keepLines w:val="0"/>
        <w:pageBreakBefore w:val="0"/>
        <w:widowControl w:val="0"/>
        <w:tabs>
          <w:tab w:val="left" w:pos="0"/>
        </w:tabs>
        <w:kinsoku/>
        <w:wordWrap/>
        <w:overflowPunct/>
        <w:topLinePunct w:val="0"/>
        <w:autoSpaceDE/>
        <w:autoSpaceDN/>
        <w:bidi w:val="0"/>
        <w:adjustRightInd/>
        <w:snapToGrid/>
        <w:spacing w:line="560" w:lineRule="exact"/>
        <w:ind w:firstLine="640"/>
        <w:textAlignment w:val="auto"/>
        <w:rPr>
          <w:rFonts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3 .对复杂的服务，采购</w:t>
      </w:r>
      <w:bookmarkStart w:id="0" w:name="_GoBack"/>
      <w:bookmarkEnd w:id="0"/>
      <w:r>
        <w:rPr>
          <w:rFonts w:hint="eastAsia" w:ascii="Times New Roman" w:hAnsi="Times New Roman" w:cs="Times New Roman"/>
          <w:color w:val="auto"/>
          <w:sz w:val="32"/>
          <w:szCs w:val="32"/>
          <w:highlight w:val="none"/>
        </w:rPr>
        <w:t>方可</w:t>
      </w:r>
      <w:r>
        <w:rPr>
          <w:rFonts w:hint="eastAsia" w:ascii="Times New Roman" w:hAnsi="Times New Roman" w:cs="Times New Roman"/>
          <w:color w:val="auto"/>
          <w:sz w:val="32"/>
          <w:szCs w:val="32"/>
          <w:highlight w:val="none"/>
          <w:lang w:eastAsia="zh-CN"/>
        </w:rPr>
        <w:t>邀请专家或聘请</w:t>
      </w:r>
      <w:r>
        <w:rPr>
          <w:rFonts w:hint="eastAsia" w:ascii="Times New Roman" w:hAnsi="Times New Roman" w:cs="Times New Roman"/>
          <w:color w:val="auto"/>
          <w:sz w:val="32"/>
          <w:szCs w:val="32"/>
          <w:highlight w:val="none"/>
        </w:rPr>
        <w:t>专业机构参与验收，并出具验收报告，相关费用由采购方承担。</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黑体" w:hAnsi="黑体" w:eastAsia="黑体" w:cs="黑体"/>
          <w:color w:val="auto"/>
          <w:highlight w:val="none"/>
        </w:rPr>
      </w:pPr>
      <w:r>
        <w:rPr>
          <w:rFonts w:hint="eastAsia" w:ascii="黑体" w:hAnsi="黑体" w:eastAsia="黑体" w:cs="黑体"/>
          <w:color w:val="auto"/>
          <w:highlight w:val="none"/>
          <w:lang w:val="en-US" w:eastAsia="zh-CN"/>
        </w:rPr>
        <w:t>七</w:t>
      </w:r>
      <w:r>
        <w:rPr>
          <w:rFonts w:hint="eastAsia" w:ascii="黑体" w:hAnsi="黑体" w:eastAsia="黑体" w:cs="黑体"/>
          <w:color w:val="auto"/>
          <w:highlight w:val="none"/>
        </w:rPr>
        <w:t>、付款条件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（1）合同签订后</w:t>
      </w:r>
      <w:r>
        <w:rPr>
          <w:rFonts w:hint="eastAsia" w:cs="Times New Roman"/>
          <w:color w:val="auto"/>
          <w:sz w:val="32"/>
          <w:szCs w:val="32"/>
          <w:highlight w:val="none"/>
          <w:lang w:val="en-US" w:eastAsia="zh" w:bidi="ar-SA"/>
        </w:rPr>
        <w:t>十</w:t>
      </w:r>
      <w:r>
        <w:rPr>
          <w:rFonts w:hint="eastAsia" w:ascii="Times New Roman" w:hAnsi="Times New Roman" w:eastAsia="仿宋_GB2312" w:cs="Times New Roman"/>
          <w:color w:val="auto"/>
          <w:sz w:val="32"/>
          <w:szCs w:val="32"/>
          <w:highlight w:val="none"/>
          <w:lang w:val="en-US" w:eastAsia="zh-CN" w:bidi="ar-SA"/>
        </w:rPr>
        <w:t>个工作日内</w:t>
      </w:r>
      <w:r>
        <w:rPr>
          <w:rFonts w:hint="eastAsia" w:cs="Times New Roman"/>
          <w:color w:val="auto"/>
          <w:sz w:val="32"/>
          <w:szCs w:val="32"/>
          <w:highlight w:val="none"/>
          <w:lang w:val="en-US" w:eastAsia="zh-CN" w:bidi="ar-SA"/>
        </w:rPr>
        <w:t>，</w:t>
      </w:r>
      <w:r>
        <w:rPr>
          <w:rFonts w:hint="eastAsia" w:ascii="Times New Roman" w:hAnsi="Times New Roman" w:eastAsia="仿宋_GB2312" w:cs="Times New Roman"/>
          <w:color w:val="auto"/>
          <w:sz w:val="32"/>
          <w:szCs w:val="32"/>
          <w:highlight w:val="none"/>
          <w:lang w:val="en-US" w:eastAsia="zh-CN" w:bidi="ar-SA"/>
        </w:rPr>
        <w:t>由采购人支付成交供应商合同总金额的</w:t>
      </w:r>
      <w:r>
        <w:rPr>
          <w:rFonts w:hint="eastAsia" w:cs="Times New Roman"/>
          <w:color w:val="auto"/>
          <w:sz w:val="32"/>
          <w:szCs w:val="32"/>
          <w:highlight w:val="none"/>
          <w:lang w:val="en-US" w:eastAsia="zh-CN" w:bidi="ar-SA"/>
        </w:rPr>
        <w:t>40</w:t>
      </w:r>
      <w:r>
        <w:rPr>
          <w:rFonts w:hint="eastAsia" w:ascii="Times New Roman" w:hAnsi="Times New Roman" w:eastAsia="仿宋_GB2312" w:cs="Times New Roman"/>
          <w:color w:val="auto"/>
          <w:sz w:val="32"/>
          <w:szCs w:val="32"/>
          <w:highlight w:val="none"/>
          <w:lang w:val="en-US" w:eastAsia="zh-CN" w:bidi="ar-SA"/>
        </w:rPr>
        <w:t>%</w:t>
      </w:r>
      <w:r>
        <w:rPr>
          <w:rFonts w:hint="eastAsia" w:cs="Times New Roman"/>
          <w:color w:val="auto"/>
          <w:sz w:val="32"/>
          <w:szCs w:val="32"/>
          <w:highlight w:val="none"/>
          <w:lang w:val="en-US" w:eastAsia="zh" w:bidi="ar-SA"/>
        </w:rPr>
        <w:t>作为预付款</w:t>
      </w:r>
      <w:r>
        <w:rPr>
          <w:rFonts w:hint="eastAsia" w:cs="Times New Roman"/>
          <w:color w:val="auto"/>
          <w:sz w:val="32"/>
          <w:szCs w:val="32"/>
          <w:highlight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（2）供应商按要求</w:t>
      </w:r>
      <w:r>
        <w:rPr>
          <w:rFonts w:hint="eastAsia" w:cs="Times New Roman"/>
          <w:color w:val="auto"/>
          <w:sz w:val="32"/>
          <w:szCs w:val="32"/>
          <w:highlight w:val="none"/>
          <w:lang w:val="en-US" w:eastAsia="zh" w:bidi="ar-SA"/>
        </w:rPr>
        <w:t>交付项目成果</w:t>
      </w:r>
      <w:r>
        <w:rPr>
          <w:rFonts w:hint="eastAsia" w:ascii="Times New Roman" w:hAnsi="Times New Roman" w:eastAsia="仿宋_GB2312" w:cs="Times New Roman"/>
          <w:color w:val="auto"/>
          <w:sz w:val="32"/>
          <w:szCs w:val="32"/>
          <w:highlight w:val="none"/>
          <w:lang w:val="en-US" w:eastAsia="zh-CN" w:bidi="ar-SA"/>
        </w:rPr>
        <w:t>，经采购人验收合格后十个工作日内，由</w:t>
      </w:r>
      <w:r>
        <w:rPr>
          <w:rFonts w:hint="eastAsia" w:cs="Times New Roman"/>
          <w:color w:val="auto"/>
          <w:sz w:val="32"/>
          <w:szCs w:val="32"/>
          <w:highlight w:val="none"/>
          <w:lang w:val="en-US" w:eastAsia="zh-CN" w:bidi="ar-SA"/>
        </w:rPr>
        <w:t>采购人</w:t>
      </w:r>
      <w:r>
        <w:rPr>
          <w:rFonts w:hint="eastAsia" w:ascii="Times New Roman" w:hAnsi="Times New Roman" w:eastAsia="仿宋_GB2312" w:cs="Times New Roman"/>
          <w:color w:val="auto"/>
          <w:sz w:val="32"/>
          <w:szCs w:val="32"/>
          <w:highlight w:val="none"/>
          <w:lang w:val="en-US" w:eastAsia="zh-CN" w:bidi="ar-SA"/>
        </w:rPr>
        <w:t>向</w:t>
      </w:r>
      <w:r>
        <w:rPr>
          <w:rFonts w:hint="eastAsia" w:cs="Times New Roman"/>
          <w:color w:val="auto"/>
          <w:sz w:val="32"/>
          <w:szCs w:val="32"/>
          <w:highlight w:val="none"/>
          <w:lang w:val="en-US" w:eastAsia="zh-CN" w:bidi="ar-SA"/>
        </w:rPr>
        <w:t>中标供应商</w:t>
      </w:r>
      <w:r>
        <w:rPr>
          <w:rFonts w:hint="eastAsia" w:ascii="Times New Roman" w:hAnsi="Times New Roman" w:eastAsia="仿宋_GB2312" w:cs="Times New Roman"/>
          <w:color w:val="auto"/>
          <w:sz w:val="32"/>
          <w:szCs w:val="32"/>
          <w:highlight w:val="none"/>
          <w:lang w:val="en-US" w:eastAsia="zh-CN" w:bidi="ar-SA"/>
        </w:rPr>
        <w:t>支付</w:t>
      </w:r>
      <w:r>
        <w:rPr>
          <w:rFonts w:hint="eastAsia" w:ascii="Times New Roman" w:hAnsi="Times New Roman" w:eastAsia="仿宋_GB2312" w:cs="Times New Roman"/>
          <w:color w:val="auto"/>
          <w:sz w:val="32"/>
          <w:szCs w:val="32"/>
          <w:highlight w:val="none"/>
          <w:lang w:val="en-US" w:eastAsia="zh" w:bidi="ar-SA"/>
        </w:rPr>
        <w:t>合同余款。</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t>（3）每次付款前，成交供应商需</w:t>
      </w:r>
      <w:r>
        <w:rPr>
          <w:rFonts w:hint="eastAsia" w:cs="Times New Roman"/>
          <w:color w:val="auto"/>
          <w:sz w:val="32"/>
          <w:szCs w:val="32"/>
          <w:highlight w:val="none"/>
          <w:lang w:val="en-US" w:eastAsia="zh-CN" w:bidi="ar-SA"/>
        </w:rPr>
        <w:t>向采购人</w:t>
      </w:r>
      <w:r>
        <w:rPr>
          <w:rFonts w:hint="eastAsia" w:ascii="Times New Roman" w:hAnsi="Times New Roman" w:eastAsia="仿宋_GB2312" w:cs="Times New Roman"/>
          <w:color w:val="auto"/>
          <w:sz w:val="32"/>
          <w:szCs w:val="32"/>
          <w:highlight w:val="none"/>
          <w:lang w:val="en-US" w:eastAsia="zh-CN" w:bidi="ar-SA"/>
        </w:rPr>
        <w:t>提供发票和请款函。</w:t>
      </w:r>
    </w:p>
    <w:p>
      <w:pPr>
        <w:pStyle w:val="3"/>
        <w:numPr>
          <w:ilvl w:val="0"/>
          <w:numId w:val="0"/>
        </w:numPr>
        <w:bidi w:val="0"/>
        <w:spacing w:line="360" w:lineRule="auto"/>
        <w:ind w:left="0" w:leftChars="0" w:firstLine="0" w:firstLineChars="0"/>
        <w:rPr>
          <w:rFonts w:hint="eastAsia"/>
          <w:color w:val="auto"/>
          <w:lang w:val="en-US" w:eastAsia="zh-CN"/>
        </w:rPr>
      </w:pPr>
    </w:p>
    <w:p>
      <w:pPr>
        <w:spacing w:line="360" w:lineRule="auto"/>
        <w:rPr>
          <w:rFonts w:hint="eastAsia"/>
          <w:color w:val="auto"/>
          <w:lang w:val="en-US" w:eastAsia="zh-CN"/>
        </w:rPr>
      </w:pPr>
    </w:p>
    <w:p>
      <w:pPr>
        <w:widowControl w:val="0"/>
        <w:adjustRightInd/>
        <w:snapToGrid/>
        <w:spacing w:line="360" w:lineRule="auto"/>
        <w:ind w:firstLine="0" w:firstLineChars="0"/>
        <w:jc w:val="center"/>
        <w:rPr>
          <w:rFonts w:hint="eastAsia" w:ascii="Times New Roman" w:hAnsi="Times New Roman" w:eastAsia="仿宋_GB2312" w:cs="Times New Roman"/>
          <w:color w:val="auto"/>
          <w:sz w:val="32"/>
          <w:szCs w:val="32"/>
          <w:highlight w:val="none"/>
          <w:lang w:val="en-US" w:eastAsia="zh-CN" w:bidi="ar-SA"/>
        </w:rPr>
      </w:pPr>
      <w:r>
        <w:rPr>
          <w:rFonts w:hint="eastAsia" w:ascii="Times New Roman" w:hAnsi="Times New Roman" w:eastAsia="仿宋_GB2312" w:cs="Times New Roman"/>
          <w:color w:val="auto"/>
          <w:sz w:val="32"/>
          <w:szCs w:val="32"/>
          <w:highlight w:val="none"/>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微软雅黑" w:hAnsi="微软雅黑" w:eastAsia="微软雅黑" w:cs="微软雅黑"/>
          <w:color w:val="auto"/>
          <w:kern w:val="2"/>
          <w:sz w:val="36"/>
          <w:szCs w:val="36"/>
          <w:highlight w:val="none"/>
          <w:lang w:eastAsia="zh-CN"/>
        </w:rPr>
      </w:pPr>
      <w:r>
        <w:rPr>
          <w:rFonts w:hint="eastAsia" w:ascii="微软雅黑" w:hAnsi="微软雅黑" w:eastAsia="微软雅黑" w:cs="微软雅黑"/>
          <w:color w:val="auto"/>
          <w:kern w:val="2"/>
          <w:sz w:val="36"/>
          <w:szCs w:val="36"/>
          <w:highlight w:val="none"/>
          <w:lang w:val="en-US" w:eastAsia="zh-CN"/>
        </w:rPr>
        <w:t xml:space="preserve">第二部分  </w:t>
      </w:r>
      <w:r>
        <w:rPr>
          <w:rFonts w:hint="eastAsia" w:ascii="微软雅黑" w:hAnsi="微软雅黑" w:eastAsia="微软雅黑" w:cs="微软雅黑"/>
          <w:color w:val="auto"/>
          <w:kern w:val="2"/>
          <w:sz w:val="36"/>
          <w:szCs w:val="36"/>
          <w:highlight w:val="none"/>
        </w:rPr>
        <w:t>采购评分标准</w:t>
      </w:r>
    </w:p>
    <w:p>
      <w:pPr>
        <w:pStyle w:val="2"/>
        <w:numPr>
          <w:ilvl w:val="2"/>
          <w:numId w:val="0"/>
        </w:numPr>
        <w:rPr>
          <w:rFonts w:hint="eastAsia"/>
          <w:lang w:eastAsia="zh-CN"/>
        </w:rPr>
      </w:pP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一、评审原则</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kern w:val="0"/>
          <w:sz w:val="32"/>
          <w:szCs w:val="32"/>
          <w:highlight w:val="none"/>
        </w:rPr>
      </w:pP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lang w:val="en-US" w:eastAsia="zh-CN"/>
        </w:rPr>
        <w:t>一</w:t>
      </w: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rPr>
        <w:t>评审小组构成：本项目的评审小组由采购人单位采购小组成员组成，成员人数应当为三人以上（含三人）单数。</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kern w:val="0"/>
          <w:sz w:val="32"/>
          <w:szCs w:val="32"/>
          <w:highlight w:val="none"/>
        </w:rPr>
      </w:pP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lang w:val="en-US" w:eastAsia="zh-CN"/>
        </w:rPr>
        <w:t>二</w:t>
      </w: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rPr>
        <w:t>评审依据：评审小组将以采购文件和响应文件为评定依据进行评审。</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kern w:val="0"/>
          <w:sz w:val="32"/>
          <w:szCs w:val="32"/>
          <w:highlight w:val="none"/>
        </w:rPr>
      </w:pP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lang w:val="en-US" w:eastAsia="zh-CN"/>
        </w:rPr>
        <w:t>三</w:t>
      </w:r>
      <w:r>
        <w:rPr>
          <w:rFonts w:hint="eastAsia" w:eastAsia="仿宋_GB2312"/>
          <w:color w:val="auto"/>
          <w:kern w:val="0"/>
          <w:sz w:val="32"/>
          <w:szCs w:val="32"/>
          <w:highlight w:val="none"/>
          <w:lang w:eastAsia="zh-CN"/>
        </w:rPr>
        <w:t>）</w:t>
      </w:r>
      <w:r>
        <w:rPr>
          <w:rFonts w:hint="eastAsia" w:eastAsia="仿宋_GB2312"/>
          <w:color w:val="auto"/>
          <w:kern w:val="0"/>
          <w:sz w:val="32"/>
          <w:szCs w:val="32"/>
          <w:highlight w:val="none"/>
        </w:rPr>
        <w:t>评审办法：采用百分制综合评分法。</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二、评审方法</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kern w:val="0"/>
          <w:sz w:val="32"/>
          <w:szCs w:val="32"/>
          <w:highlight w:val="none"/>
          <w:lang w:eastAsia="zh-CN"/>
        </w:rPr>
      </w:pPr>
      <w:r>
        <w:rPr>
          <w:rFonts w:hint="eastAsia" w:eastAsia="仿宋_GB2312"/>
          <w:color w:val="auto"/>
          <w:kern w:val="0"/>
          <w:sz w:val="32"/>
          <w:szCs w:val="32"/>
          <w:highlight w:val="none"/>
        </w:rPr>
        <w:t>评审小组会对报价人的响应文件资格性和符合性进行检查，对合格的响应文件，采用百分制综合评分法进行评审。评审小组将以采购文件、响应文件为评审依据，提出最后总得分最高的报价人作为成交人</w:t>
      </w:r>
      <w:r>
        <w:rPr>
          <w:rFonts w:hint="eastAsia" w:eastAsia="仿宋_GB2312"/>
          <w:color w:val="auto"/>
          <w:kern w:val="0"/>
          <w:sz w:val="32"/>
          <w:szCs w:val="32"/>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kern w:val="0"/>
          <w:sz w:val="32"/>
          <w:szCs w:val="32"/>
          <w:highlight w:val="none"/>
        </w:rPr>
      </w:pPr>
      <w:r>
        <w:rPr>
          <w:rFonts w:hint="eastAsia" w:eastAsia="仿宋_GB2312"/>
          <w:color w:val="auto"/>
          <w:kern w:val="0"/>
          <w:sz w:val="32"/>
          <w:szCs w:val="32"/>
          <w:highlight w:val="none"/>
          <w:lang w:val="en-US" w:eastAsia="zh-CN"/>
        </w:rPr>
        <w:t xml:space="preserve">    </w:t>
      </w:r>
      <w:r>
        <w:rPr>
          <w:rFonts w:hint="eastAsia" w:ascii="黑体" w:hAnsi="黑体" w:eastAsia="黑体" w:cs="黑体"/>
          <w:color w:val="auto"/>
          <w:kern w:val="0"/>
          <w:sz w:val="32"/>
          <w:szCs w:val="32"/>
          <w:highlight w:val="none"/>
        </w:rPr>
        <w:t>三、评分标准</w:t>
      </w:r>
    </w:p>
    <w:tbl>
      <w:tblPr>
        <w:tblStyle w:val="25"/>
        <w:tblW w:w="4996" w:type="pct"/>
        <w:tblInd w:w="0" w:type="dxa"/>
        <w:tblLayout w:type="fixed"/>
        <w:tblCellMar>
          <w:top w:w="0" w:type="dxa"/>
          <w:left w:w="108" w:type="dxa"/>
          <w:bottom w:w="0" w:type="dxa"/>
          <w:right w:w="108" w:type="dxa"/>
        </w:tblCellMar>
      </w:tblPr>
      <w:tblGrid>
        <w:gridCol w:w="739"/>
        <w:gridCol w:w="1229"/>
        <w:gridCol w:w="6497"/>
        <w:gridCol w:w="702"/>
      </w:tblGrid>
      <w:tr>
        <w:tblPrEx>
          <w:tblCellMar>
            <w:top w:w="0" w:type="dxa"/>
            <w:left w:w="108" w:type="dxa"/>
            <w:bottom w:w="0" w:type="dxa"/>
            <w:right w:w="108" w:type="dxa"/>
          </w:tblCellMar>
        </w:tblPrEx>
        <w:trPr>
          <w:trHeight w:val="371" w:hRule="atLeast"/>
        </w:trPr>
        <w:tc>
          <w:tcPr>
            <w:tcW w:w="403" w:type="pct"/>
            <w:tcBorders>
              <w:top w:val="single" w:color="000000" w:sz="4" w:space="0"/>
              <w:left w:val="single" w:color="000000" w:sz="4" w:space="0"/>
              <w:bottom w:val="single" w:color="000000" w:sz="4" w:space="0"/>
              <w:right w:val="single" w:color="000000" w:sz="4" w:space="0"/>
            </w:tcBorders>
            <w:vAlign w:val="center"/>
          </w:tcPr>
          <w:p>
            <w:pPr>
              <w:adjustRightInd/>
              <w:snapToGrid/>
              <w:spacing w:line="360" w:lineRule="auto"/>
              <w:ind w:firstLine="0" w:firstLineChars="0"/>
              <w:jc w:val="center"/>
              <w:rPr>
                <w:rFonts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rPr>
              <w:t>序号</w:t>
            </w:r>
          </w:p>
        </w:tc>
        <w:tc>
          <w:tcPr>
            <w:tcW w:w="670" w:type="pct"/>
            <w:tcBorders>
              <w:top w:val="single" w:color="000000" w:sz="4" w:space="0"/>
              <w:left w:val="single" w:color="000000" w:sz="4" w:space="0"/>
              <w:bottom w:val="single" w:color="000000" w:sz="4" w:space="0"/>
              <w:right w:val="single" w:color="000000" w:sz="4" w:space="0"/>
            </w:tcBorders>
            <w:vAlign w:val="center"/>
          </w:tcPr>
          <w:p>
            <w:pPr>
              <w:adjustRightInd/>
              <w:snapToGrid/>
              <w:spacing w:line="360" w:lineRule="auto"/>
              <w:ind w:firstLine="0" w:firstLineChars="0"/>
              <w:jc w:val="center"/>
              <w:rPr>
                <w:rFonts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rPr>
              <w:t>类别</w:t>
            </w:r>
          </w:p>
        </w:tc>
        <w:tc>
          <w:tcPr>
            <w:tcW w:w="3543" w:type="pct"/>
            <w:tcBorders>
              <w:top w:val="single" w:color="000000" w:sz="4" w:space="0"/>
              <w:left w:val="single" w:color="000000" w:sz="4" w:space="0"/>
              <w:bottom w:val="single" w:color="000000" w:sz="4" w:space="0"/>
              <w:right w:val="single" w:color="000000" w:sz="4" w:space="0"/>
            </w:tcBorders>
            <w:vAlign w:val="center"/>
          </w:tcPr>
          <w:p>
            <w:pPr>
              <w:adjustRightInd/>
              <w:snapToGrid/>
              <w:spacing w:line="360" w:lineRule="auto"/>
              <w:ind w:firstLine="0" w:firstLineChars="0"/>
              <w:jc w:val="center"/>
              <w:rPr>
                <w:rFonts w:ascii="宋体" w:hAnsi="宋体" w:eastAsia="宋体" w:cs="宋体"/>
                <w:b/>
                <w:bCs/>
                <w:color w:val="auto"/>
                <w:sz w:val="24"/>
                <w:szCs w:val="24"/>
                <w:highlight w:val="none"/>
                <w:lang w:bidi="ar"/>
              </w:rPr>
            </w:pPr>
            <w:r>
              <w:rPr>
                <w:rFonts w:hint="eastAsia" w:ascii="宋体" w:hAnsi="宋体" w:eastAsia="宋体" w:cs="宋体"/>
                <w:b/>
                <w:color w:val="auto"/>
                <w:kern w:val="2"/>
                <w:sz w:val="24"/>
                <w:szCs w:val="24"/>
                <w:highlight w:val="none"/>
              </w:rPr>
              <w:t>评分标准</w:t>
            </w:r>
          </w:p>
        </w:tc>
        <w:tc>
          <w:tcPr>
            <w:tcW w:w="382" w:type="pct"/>
            <w:tcBorders>
              <w:top w:val="single" w:color="000000" w:sz="4" w:space="0"/>
              <w:left w:val="single" w:color="000000" w:sz="4" w:space="0"/>
              <w:bottom w:val="single" w:color="000000" w:sz="4" w:space="0"/>
              <w:right w:val="single" w:color="000000" w:sz="4" w:space="0"/>
            </w:tcBorders>
            <w:vAlign w:val="center"/>
          </w:tcPr>
          <w:p>
            <w:pPr>
              <w:adjustRightInd/>
              <w:snapToGrid/>
              <w:spacing w:line="360" w:lineRule="auto"/>
              <w:ind w:firstLine="0" w:firstLineChars="0"/>
              <w:jc w:val="center"/>
              <w:rPr>
                <w:rFonts w:ascii="宋体" w:hAnsi="宋体" w:eastAsia="宋体" w:cs="宋体"/>
                <w:b/>
                <w:bCs/>
                <w:color w:val="auto"/>
                <w:sz w:val="24"/>
                <w:szCs w:val="24"/>
                <w:highlight w:val="none"/>
                <w:lang w:bidi="ar"/>
              </w:rPr>
            </w:pPr>
            <w:r>
              <w:rPr>
                <w:rFonts w:hint="eastAsia" w:ascii="宋体" w:hAnsi="宋体" w:eastAsia="宋体" w:cs="宋体"/>
                <w:b/>
                <w:bCs/>
                <w:color w:val="auto"/>
                <w:sz w:val="24"/>
                <w:szCs w:val="24"/>
                <w:highlight w:val="none"/>
              </w:rPr>
              <w:t>分值</w:t>
            </w:r>
          </w:p>
        </w:tc>
      </w:tr>
      <w:tr>
        <w:tblPrEx>
          <w:tblCellMar>
            <w:top w:w="0" w:type="dxa"/>
            <w:left w:w="108" w:type="dxa"/>
            <w:bottom w:w="0" w:type="dxa"/>
            <w:right w:w="108" w:type="dxa"/>
          </w:tblCellMar>
        </w:tblPrEx>
        <w:trPr>
          <w:trHeight w:val="371" w:hRule="atLeast"/>
        </w:trPr>
        <w:tc>
          <w:tcPr>
            <w:tcW w:w="403" w:type="pct"/>
            <w:tcBorders>
              <w:top w:val="single" w:color="000000" w:sz="4" w:space="0"/>
              <w:left w:val="single" w:color="000000" w:sz="4" w:space="0"/>
              <w:bottom w:val="single" w:color="000000" w:sz="4" w:space="0"/>
              <w:right w:val="single" w:color="000000" w:sz="4" w:space="0"/>
            </w:tcBorders>
            <w:vAlign w:val="center"/>
          </w:tcPr>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1</w:t>
            </w:r>
          </w:p>
        </w:tc>
        <w:tc>
          <w:tcPr>
            <w:tcW w:w="670" w:type="pct"/>
            <w:tcBorders>
              <w:top w:val="single" w:color="000000" w:sz="4" w:space="0"/>
              <w:left w:val="single" w:color="000000" w:sz="4" w:space="0"/>
              <w:bottom w:val="single" w:color="000000" w:sz="4" w:space="0"/>
              <w:right w:val="single" w:color="000000" w:sz="4" w:space="0"/>
            </w:tcBorders>
            <w:vAlign w:val="center"/>
          </w:tcPr>
          <w:p>
            <w:pPr>
              <w:widowControl w:val="0"/>
              <w:snapToGrid/>
              <w:spacing w:line="360" w:lineRule="auto"/>
              <w:ind w:firstLine="0" w:firstLineChars="0"/>
              <w:jc w:val="center"/>
              <w:textAlignment w:val="baseline"/>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价格部分</w:t>
            </w:r>
          </w:p>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color w:val="auto"/>
                <w:kern w:val="2"/>
                <w:sz w:val="21"/>
                <w:szCs w:val="21"/>
                <w:highlight w:val="none"/>
              </w:rPr>
              <w:t>（</w:t>
            </w:r>
            <w:r>
              <w:rPr>
                <w:rFonts w:hint="eastAsia" w:ascii="宋体" w:hAnsi="宋体" w:eastAsia="宋体" w:cs="宋体"/>
                <w:b/>
                <w:bCs/>
                <w:color w:val="auto"/>
                <w:kern w:val="2"/>
                <w:sz w:val="21"/>
                <w:szCs w:val="21"/>
                <w:highlight w:val="none"/>
              </w:rPr>
              <w:t>满分</w:t>
            </w:r>
            <w:r>
              <w:rPr>
                <w:rFonts w:hint="eastAsia" w:ascii="宋体" w:hAnsi="宋体" w:eastAsia="宋体" w:cs="宋体"/>
                <w:b/>
                <w:bCs/>
                <w:color w:val="auto"/>
                <w:kern w:val="2"/>
                <w:sz w:val="21"/>
                <w:szCs w:val="21"/>
                <w:highlight w:val="none"/>
                <w:lang w:val="en-US" w:eastAsia="zh-CN"/>
              </w:rPr>
              <w:t>3</w:t>
            </w:r>
            <w:r>
              <w:rPr>
                <w:rFonts w:hint="eastAsia" w:ascii="宋体" w:hAnsi="宋体" w:eastAsia="宋体" w:cs="宋体"/>
                <w:b/>
                <w:color w:val="auto"/>
                <w:kern w:val="2"/>
                <w:sz w:val="21"/>
                <w:szCs w:val="21"/>
                <w:highlight w:val="none"/>
                <w:lang w:val="en-US" w:eastAsia="zh-CN"/>
              </w:rPr>
              <w:t>0</w:t>
            </w:r>
            <w:r>
              <w:rPr>
                <w:rFonts w:hint="eastAsia" w:ascii="宋体" w:hAnsi="宋体" w:eastAsia="宋体" w:cs="宋体"/>
                <w:b/>
                <w:color w:val="auto"/>
                <w:kern w:val="2"/>
                <w:sz w:val="21"/>
                <w:szCs w:val="21"/>
                <w:highlight w:val="none"/>
              </w:rPr>
              <w:t>分）</w:t>
            </w:r>
          </w:p>
        </w:tc>
        <w:tc>
          <w:tcPr>
            <w:tcW w:w="3543"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（1）评标价为投标人的投标报价进行政策性扣除后的价格，评标价只是作为评标时使用。最终中标供应商的中标金额＝投标报价。</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按照《政府采购促进中小企业发展管理办法》（财库〔2020〕46号）《广西壮族自治区财政厅关于贯彻落实政府采购支持中小企业发展政策的通知》（桂财采〔2022〕31号）的规定，投标人在其投标文件中提供《中小企业声明函》，且其所投标产品全部为小型或者微型企业产品的，对其最后报价给予20%的扣除。</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（5）政策性扣除计算方法。</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在货物采购项目中，供应商所投标全部货物由小型或者微型企业制造；在工程采购项目中，工程由小微企业承建；在服务采购项目中，服务由小微企业承接。对符合上述要求的投标人的投标报价给予20%的扣除，扣除后的价格为评标报价，即评标报价=投标报价×20%。除上述情况外，评标报价=投标报价。</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（6）以进入综合评分环节的最低的评标报价为基准价，基准价报价得分为</w:t>
            </w:r>
            <w:r>
              <w:rPr>
                <w:rFonts w:hint="eastAsia" w:ascii="宋体" w:hAnsi="宋体" w:eastAsia="宋体" w:cs="宋体"/>
                <w:color w:val="auto"/>
                <w:sz w:val="21"/>
                <w:szCs w:val="21"/>
                <w:highlight w:val="none"/>
                <w:lang w:val="en-US" w:eastAsia="zh-CN" w:bidi="ar"/>
              </w:rPr>
              <w:t>30</w:t>
            </w:r>
            <w:r>
              <w:rPr>
                <w:rFonts w:hint="eastAsia" w:ascii="宋体" w:hAnsi="宋体" w:eastAsia="宋体" w:cs="宋体"/>
                <w:color w:val="auto"/>
                <w:sz w:val="21"/>
                <w:szCs w:val="21"/>
                <w:highlight w:val="none"/>
                <w:lang w:bidi="ar"/>
              </w:rPr>
              <w:t>分。</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kern w:val="2"/>
                <w:sz w:val="21"/>
                <w:szCs w:val="21"/>
                <w:highlight w:val="none"/>
              </w:rPr>
            </w:pPr>
            <w:r>
              <w:rPr>
                <w:rFonts w:hint="eastAsia" w:ascii="宋体" w:hAnsi="宋体" w:eastAsia="宋体" w:cs="宋体"/>
                <w:color w:val="auto"/>
                <w:sz w:val="21"/>
                <w:szCs w:val="21"/>
                <w:highlight w:val="none"/>
                <w:lang w:bidi="ar"/>
              </w:rPr>
              <w:t>（7）价格分计算公式：某投标人价格分=基准价/某投标人评标报价金额×</w:t>
            </w:r>
            <w:r>
              <w:rPr>
                <w:rFonts w:hint="eastAsia" w:ascii="宋体" w:hAnsi="宋体" w:eastAsia="宋体" w:cs="宋体"/>
                <w:color w:val="auto"/>
                <w:sz w:val="21"/>
                <w:szCs w:val="21"/>
                <w:highlight w:val="none"/>
                <w:lang w:val="en-US" w:eastAsia="zh-CN" w:bidi="ar"/>
              </w:rPr>
              <w:t>30</w:t>
            </w:r>
            <w:r>
              <w:rPr>
                <w:rFonts w:hint="eastAsia" w:ascii="宋体" w:hAnsi="宋体" w:eastAsia="宋体" w:cs="宋体"/>
                <w:color w:val="auto"/>
                <w:sz w:val="21"/>
                <w:szCs w:val="21"/>
                <w:highlight w:val="none"/>
                <w:lang w:bidi="ar"/>
              </w:rPr>
              <w:t>分</w:t>
            </w:r>
          </w:p>
        </w:tc>
        <w:tc>
          <w:tcPr>
            <w:tcW w:w="382" w:type="pct"/>
            <w:tcBorders>
              <w:top w:val="single" w:color="000000" w:sz="4" w:space="0"/>
              <w:left w:val="single" w:color="000000" w:sz="4" w:space="0"/>
              <w:bottom w:val="single" w:color="000000" w:sz="4" w:space="0"/>
              <w:right w:val="single" w:color="000000" w:sz="4" w:space="0"/>
            </w:tcBorders>
            <w:vAlign w:val="center"/>
          </w:tcPr>
          <w:p>
            <w:pPr>
              <w:adjustRightInd/>
              <w:snapToGrid/>
              <w:spacing w:line="360" w:lineRule="auto"/>
              <w:ind w:firstLine="0" w:firstLineChars="0"/>
              <w:jc w:val="center"/>
              <w:textAlignment w:val="top"/>
              <w:rPr>
                <w:rFonts w:ascii="宋体" w:hAnsi="宋体" w:eastAsia="宋体" w:cs="宋体"/>
                <w:b/>
                <w:bCs/>
                <w:color w:val="auto"/>
                <w:sz w:val="21"/>
                <w:szCs w:val="21"/>
                <w:highlight w:val="yellow"/>
                <w:lang w:bidi="ar"/>
              </w:rPr>
            </w:pPr>
            <w:r>
              <w:rPr>
                <w:rFonts w:hint="eastAsia" w:ascii="宋体" w:hAnsi="宋体" w:eastAsia="宋体" w:cs="宋体"/>
                <w:b/>
                <w:bCs/>
                <w:color w:val="auto"/>
                <w:sz w:val="21"/>
                <w:szCs w:val="21"/>
                <w:highlight w:val="none"/>
                <w:lang w:val="en-US" w:eastAsia="zh-CN" w:bidi="ar"/>
              </w:rPr>
              <w:t>30</w:t>
            </w:r>
            <w:r>
              <w:rPr>
                <w:rFonts w:hint="eastAsia" w:ascii="宋体" w:hAnsi="宋体" w:eastAsia="宋体" w:cs="宋体"/>
                <w:b/>
                <w:color w:val="auto"/>
                <w:kern w:val="2"/>
                <w:sz w:val="21"/>
                <w:szCs w:val="21"/>
                <w:highlight w:val="none"/>
              </w:rPr>
              <w:t>分</w:t>
            </w:r>
          </w:p>
        </w:tc>
      </w:tr>
      <w:tr>
        <w:tblPrEx>
          <w:tblCellMar>
            <w:top w:w="0" w:type="dxa"/>
            <w:left w:w="108" w:type="dxa"/>
            <w:bottom w:w="0" w:type="dxa"/>
            <w:right w:w="108" w:type="dxa"/>
          </w:tblCellMar>
        </w:tblPrEx>
        <w:trPr>
          <w:trHeight w:val="90" w:hRule="atLeast"/>
        </w:trPr>
        <w:tc>
          <w:tcPr>
            <w:tcW w:w="403" w:type="pct"/>
            <w:tcBorders>
              <w:top w:val="single" w:color="000000" w:sz="4" w:space="0"/>
              <w:left w:val="single" w:color="000000" w:sz="4" w:space="0"/>
              <w:bottom w:val="single" w:color="auto" w:sz="4" w:space="0"/>
              <w:right w:val="single" w:color="000000" w:sz="4" w:space="0"/>
            </w:tcBorders>
            <w:vAlign w:val="center"/>
          </w:tcPr>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2</w:t>
            </w:r>
          </w:p>
        </w:tc>
        <w:tc>
          <w:tcPr>
            <w:tcW w:w="670" w:type="pct"/>
            <w:tcBorders>
              <w:top w:val="single" w:color="000000" w:sz="4" w:space="0"/>
              <w:left w:val="single" w:color="000000" w:sz="4" w:space="0"/>
              <w:bottom w:val="single" w:color="000000" w:sz="4" w:space="0"/>
              <w:right w:val="single" w:color="000000" w:sz="4" w:space="0"/>
            </w:tcBorders>
            <w:vAlign w:val="center"/>
          </w:tcPr>
          <w:p>
            <w:pPr>
              <w:adjustRightInd/>
              <w:snapToGrid/>
              <w:spacing w:line="360" w:lineRule="auto"/>
              <w:ind w:firstLine="0" w:firstLineChars="0"/>
              <w:jc w:val="center"/>
              <w:textAlignment w:val="center"/>
              <w:rPr>
                <w:rFonts w:ascii="宋体" w:hAnsi="宋体" w:eastAsia="宋体" w:cs="宋体"/>
                <w:b/>
                <w:bCs/>
                <w:color w:val="auto"/>
                <w:kern w:val="2"/>
                <w:sz w:val="21"/>
                <w:szCs w:val="21"/>
                <w:highlight w:val="none"/>
              </w:rPr>
            </w:pPr>
            <w:r>
              <w:rPr>
                <w:rFonts w:hint="eastAsia" w:ascii="宋体" w:hAnsi="宋体" w:eastAsia="宋体" w:cs="宋体"/>
                <w:b/>
                <w:bCs/>
                <w:color w:val="auto"/>
                <w:sz w:val="21"/>
                <w:szCs w:val="21"/>
                <w:highlight w:val="none"/>
                <w:lang w:bidi="ar"/>
              </w:rPr>
              <w:t>技术部分</w:t>
            </w:r>
          </w:p>
        </w:tc>
        <w:tc>
          <w:tcPr>
            <w:tcW w:w="3926" w:type="pct"/>
            <w:gridSpan w:val="2"/>
            <w:tcBorders>
              <w:top w:val="single" w:color="000000" w:sz="4" w:space="0"/>
              <w:left w:val="single" w:color="000000" w:sz="4" w:space="0"/>
              <w:bottom w:val="single" w:color="000000" w:sz="4" w:space="0"/>
              <w:right w:val="single" w:color="000000" w:sz="4" w:space="0"/>
            </w:tcBorders>
            <w:vAlign w:val="center"/>
          </w:tcPr>
          <w:p>
            <w:pPr>
              <w:adjustRightInd/>
              <w:snapToGrid/>
              <w:spacing w:line="360" w:lineRule="auto"/>
              <w:ind w:firstLine="0" w:firstLineChars="0"/>
              <w:jc w:val="center"/>
              <w:textAlignment w:val="top"/>
              <w:rPr>
                <w:rFonts w:ascii="宋体" w:hAnsi="宋体" w:eastAsia="宋体" w:cs="宋体"/>
                <w:b/>
                <w:bCs/>
                <w:color w:val="auto"/>
                <w:kern w:val="2"/>
                <w:sz w:val="21"/>
                <w:szCs w:val="21"/>
                <w:highlight w:val="none"/>
              </w:rPr>
            </w:pPr>
            <w:r>
              <w:rPr>
                <w:rFonts w:hint="eastAsia" w:ascii="宋体" w:hAnsi="宋体" w:eastAsia="宋体" w:cs="宋体"/>
                <w:b/>
                <w:color w:val="auto"/>
                <w:kern w:val="2"/>
                <w:sz w:val="21"/>
                <w:szCs w:val="21"/>
                <w:highlight w:val="none"/>
              </w:rPr>
              <w:t>评分标准</w:t>
            </w:r>
          </w:p>
        </w:tc>
      </w:tr>
      <w:tr>
        <w:tblPrEx>
          <w:tblCellMar>
            <w:top w:w="0" w:type="dxa"/>
            <w:left w:w="108" w:type="dxa"/>
            <w:bottom w:w="0" w:type="dxa"/>
            <w:right w:w="108" w:type="dxa"/>
          </w:tblCellMar>
        </w:tblPrEx>
        <w:trPr>
          <w:trHeight w:val="1005" w:hRule="atLeast"/>
        </w:trPr>
        <w:tc>
          <w:tcPr>
            <w:tcW w:w="403" w:type="pct"/>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2.1</w:t>
            </w:r>
          </w:p>
        </w:tc>
        <w:tc>
          <w:tcPr>
            <w:tcW w:w="670" w:type="pct"/>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line="360" w:lineRule="auto"/>
              <w:ind w:firstLine="0" w:firstLineChars="0"/>
              <w:jc w:val="center"/>
              <w:textAlignment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lang w:eastAsia="zh"/>
              </w:rPr>
              <w:t>系统建设</w:t>
            </w:r>
            <w:r>
              <w:rPr>
                <w:rFonts w:hint="eastAsia" w:ascii="宋体" w:hAnsi="宋体" w:eastAsia="宋体" w:cs="宋体"/>
                <w:b/>
                <w:color w:val="auto"/>
                <w:kern w:val="2"/>
                <w:sz w:val="21"/>
                <w:szCs w:val="21"/>
                <w:highlight w:val="none"/>
              </w:rPr>
              <w:t>方案（满分</w:t>
            </w:r>
            <w:r>
              <w:rPr>
                <w:rFonts w:hint="eastAsia" w:ascii="宋体" w:hAnsi="宋体" w:eastAsia="宋体" w:cs="宋体"/>
                <w:b/>
                <w:color w:val="auto"/>
                <w:kern w:val="2"/>
                <w:sz w:val="21"/>
                <w:szCs w:val="21"/>
                <w:highlight w:val="none"/>
                <w:lang w:val="en-US" w:eastAsia="zh-CN"/>
              </w:rPr>
              <w:t>20</w:t>
            </w:r>
            <w:r>
              <w:rPr>
                <w:rFonts w:hint="eastAsia" w:ascii="宋体" w:hAnsi="宋体" w:eastAsia="宋体" w:cs="宋体"/>
                <w:b/>
                <w:color w:val="auto"/>
                <w:kern w:val="2"/>
                <w:sz w:val="21"/>
                <w:szCs w:val="21"/>
                <w:highlight w:val="none"/>
              </w:rPr>
              <w:t>分）</w:t>
            </w:r>
          </w:p>
        </w:tc>
        <w:tc>
          <w:tcPr>
            <w:tcW w:w="35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一档（</w:t>
            </w:r>
            <w:r>
              <w:rPr>
                <w:rFonts w:hint="eastAsia" w:ascii="宋体" w:hAnsi="宋体" w:eastAsia="宋体" w:cs="宋体"/>
                <w:color w:val="auto"/>
                <w:sz w:val="21"/>
                <w:szCs w:val="21"/>
                <w:highlight w:val="none"/>
                <w:lang w:val="en-US" w:eastAsia="zh-CN" w:bidi="ar"/>
              </w:rPr>
              <w:t>5</w:t>
            </w:r>
            <w:r>
              <w:rPr>
                <w:rFonts w:hint="eastAsia" w:ascii="宋体" w:hAnsi="宋体" w:eastAsia="宋体" w:cs="宋体"/>
                <w:color w:val="auto"/>
                <w:sz w:val="21"/>
                <w:szCs w:val="21"/>
                <w:highlight w:val="none"/>
                <w:lang w:bidi="ar"/>
              </w:rPr>
              <w:t>分）：</w:t>
            </w:r>
            <w:r>
              <w:rPr>
                <w:rFonts w:hint="eastAsia" w:ascii="宋体" w:hAnsi="宋体" w:eastAsia="宋体" w:cs="宋体"/>
                <w:color w:val="auto"/>
                <w:sz w:val="21"/>
                <w:szCs w:val="21"/>
                <w:highlight w:val="none"/>
                <w:lang w:eastAsia="zh" w:bidi="ar"/>
              </w:rPr>
              <w:t>系统建设方案</w:t>
            </w:r>
            <w:r>
              <w:rPr>
                <w:rFonts w:hint="eastAsia" w:ascii="宋体" w:hAnsi="宋体" w:eastAsia="宋体" w:cs="宋体"/>
                <w:color w:val="auto"/>
                <w:sz w:val="21"/>
                <w:szCs w:val="21"/>
                <w:highlight w:val="none"/>
                <w:lang w:bidi="ar"/>
              </w:rPr>
              <w:t>简单，方案重点内容不全或不突出，对项目需求分析不全面，但可行性不高，不能充分满足项目要求；</w:t>
            </w:r>
          </w:p>
        </w:tc>
        <w:tc>
          <w:tcPr>
            <w:tcW w:w="382" w:type="pct"/>
            <w:vMerge w:val="restart"/>
            <w:tcBorders>
              <w:top w:val="single" w:color="000000" w:sz="4" w:space="0"/>
              <w:left w:val="single" w:color="auto" w:sz="4" w:space="0"/>
              <w:right w:val="single" w:color="000000" w:sz="4" w:space="0"/>
            </w:tcBorders>
            <w:noWrap/>
            <w:vAlign w:val="center"/>
          </w:tcPr>
          <w:p>
            <w:pPr>
              <w:adjustRightInd/>
              <w:snapToGrid/>
              <w:spacing w:line="360" w:lineRule="auto"/>
              <w:ind w:firstLine="0" w:firstLineChars="0"/>
              <w:jc w:val="center"/>
              <w:textAlignment w:val="center"/>
              <w:rPr>
                <w:rFonts w:ascii="宋体" w:hAnsi="宋体" w:eastAsia="宋体" w:cs="宋体"/>
                <w:color w:val="auto"/>
                <w:kern w:val="2"/>
                <w:sz w:val="21"/>
                <w:szCs w:val="21"/>
                <w:highlight w:val="none"/>
              </w:rPr>
            </w:pPr>
            <w:r>
              <w:rPr>
                <w:rFonts w:hint="eastAsia" w:ascii="宋体" w:hAnsi="宋体" w:eastAsia="宋体" w:cs="宋体"/>
                <w:b/>
                <w:bCs/>
                <w:color w:val="auto"/>
                <w:sz w:val="21"/>
                <w:szCs w:val="21"/>
                <w:highlight w:val="none"/>
                <w:lang w:val="en-US" w:eastAsia="zh-CN" w:bidi="ar"/>
              </w:rPr>
              <w:t>20</w:t>
            </w:r>
            <w:r>
              <w:rPr>
                <w:rFonts w:hint="eastAsia" w:ascii="宋体" w:hAnsi="宋体" w:eastAsia="宋体" w:cs="宋体"/>
                <w:b/>
                <w:bCs/>
                <w:color w:val="auto"/>
                <w:sz w:val="21"/>
                <w:szCs w:val="21"/>
                <w:highlight w:val="none"/>
                <w:lang w:bidi="ar"/>
              </w:rPr>
              <w:t>分</w:t>
            </w:r>
          </w:p>
        </w:tc>
      </w:tr>
      <w:tr>
        <w:tblPrEx>
          <w:tblCellMar>
            <w:top w:w="0" w:type="dxa"/>
            <w:left w:w="108" w:type="dxa"/>
            <w:bottom w:w="0" w:type="dxa"/>
            <w:right w:w="108" w:type="dxa"/>
          </w:tblCellMar>
        </w:tblPrEx>
        <w:trPr>
          <w:trHeight w:val="1034" w:hRule="atLeast"/>
        </w:trPr>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60" w:lineRule="auto"/>
              <w:ind w:firstLine="0" w:firstLineChars="0"/>
              <w:jc w:val="center"/>
              <w:rPr>
                <w:rFonts w:ascii="宋体" w:hAnsi="宋体" w:eastAsia="宋体" w:cs="宋体"/>
                <w:b/>
                <w:bCs/>
                <w:color w:val="auto"/>
                <w:kern w:val="2"/>
                <w:sz w:val="21"/>
                <w:szCs w:val="21"/>
                <w:highlight w:val="none"/>
              </w:rPr>
            </w:pPr>
          </w:p>
        </w:tc>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60" w:lineRule="auto"/>
              <w:ind w:firstLine="0" w:firstLineChars="0"/>
              <w:jc w:val="center"/>
              <w:rPr>
                <w:rFonts w:ascii="宋体" w:hAnsi="宋体" w:eastAsia="宋体" w:cs="宋体"/>
                <w:b/>
                <w:color w:val="auto"/>
                <w:kern w:val="2"/>
                <w:sz w:val="21"/>
                <w:szCs w:val="21"/>
                <w:highlight w:val="none"/>
              </w:rPr>
            </w:pPr>
          </w:p>
        </w:tc>
        <w:tc>
          <w:tcPr>
            <w:tcW w:w="35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二档（</w:t>
            </w:r>
            <w:r>
              <w:rPr>
                <w:rFonts w:hint="eastAsia" w:ascii="宋体" w:hAnsi="宋体" w:eastAsia="宋体" w:cs="宋体"/>
                <w:color w:val="auto"/>
                <w:sz w:val="21"/>
                <w:szCs w:val="21"/>
                <w:highlight w:val="none"/>
                <w:lang w:val="en-US" w:eastAsia="zh-CN" w:bidi="ar"/>
              </w:rPr>
              <w:t>10</w:t>
            </w:r>
            <w:r>
              <w:rPr>
                <w:rFonts w:hint="eastAsia" w:ascii="宋体" w:hAnsi="宋体" w:eastAsia="宋体" w:cs="宋体"/>
                <w:color w:val="auto"/>
                <w:sz w:val="21"/>
                <w:szCs w:val="21"/>
                <w:highlight w:val="none"/>
                <w:lang w:bidi="ar"/>
              </w:rPr>
              <w:t>分）：</w:t>
            </w:r>
            <w:r>
              <w:rPr>
                <w:rFonts w:hint="eastAsia" w:ascii="宋体" w:hAnsi="宋体" w:eastAsia="宋体" w:cs="宋体"/>
                <w:color w:val="auto"/>
                <w:sz w:val="21"/>
                <w:szCs w:val="21"/>
                <w:highlight w:val="none"/>
                <w:lang w:eastAsia="zh" w:bidi="ar"/>
              </w:rPr>
              <w:t>系统建设具有完整性和高效性，需求</w:t>
            </w:r>
            <w:r>
              <w:rPr>
                <w:rFonts w:hint="eastAsia" w:ascii="宋体" w:hAnsi="宋体" w:eastAsia="宋体" w:cs="宋体"/>
                <w:color w:val="auto"/>
                <w:sz w:val="21"/>
                <w:szCs w:val="21"/>
                <w:highlight w:val="none"/>
                <w:lang w:bidi="ar"/>
              </w:rPr>
              <w:t>方案</w:t>
            </w:r>
            <w:r>
              <w:rPr>
                <w:rFonts w:hint="eastAsia" w:ascii="宋体" w:hAnsi="宋体" w:eastAsia="宋体" w:cs="宋体"/>
                <w:color w:val="auto"/>
                <w:sz w:val="21"/>
                <w:szCs w:val="21"/>
                <w:highlight w:val="none"/>
                <w:lang w:eastAsia="zh" w:bidi="ar"/>
              </w:rPr>
              <w:t>满足基本功能需求，</w:t>
            </w:r>
            <w:r>
              <w:rPr>
                <w:rFonts w:hint="eastAsia" w:ascii="宋体" w:hAnsi="宋体" w:eastAsia="宋体" w:cs="宋体"/>
                <w:color w:val="auto"/>
                <w:sz w:val="21"/>
                <w:szCs w:val="21"/>
                <w:highlight w:val="none"/>
                <w:lang w:bidi="ar"/>
              </w:rPr>
              <w:t>有一定可行性，</w:t>
            </w:r>
            <w:r>
              <w:rPr>
                <w:rFonts w:hint="eastAsia" w:ascii="宋体" w:hAnsi="宋体" w:eastAsia="宋体" w:cs="宋体"/>
                <w:color w:val="auto"/>
                <w:sz w:val="21"/>
                <w:szCs w:val="21"/>
                <w:highlight w:val="none"/>
                <w:lang w:eastAsia="zh" w:bidi="ar"/>
              </w:rPr>
              <w:t>但</w:t>
            </w:r>
            <w:r>
              <w:rPr>
                <w:rFonts w:hint="eastAsia" w:ascii="宋体" w:hAnsi="宋体" w:eastAsia="宋体" w:cs="宋体"/>
                <w:color w:val="auto"/>
                <w:sz w:val="21"/>
                <w:szCs w:val="21"/>
                <w:highlight w:val="none"/>
                <w:lang w:bidi="ar"/>
              </w:rPr>
              <w:t>方案不够完整</w:t>
            </w:r>
            <w:r>
              <w:rPr>
                <w:rFonts w:hint="eastAsia" w:ascii="宋体" w:hAnsi="宋体" w:eastAsia="宋体" w:cs="宋体"/>
                <w:color w:val="auto"/>
                <w:sz w:val="21"/>
                <w:szCs w:val="21"/>
                <w:highlight w:val="none"/>
                <w:lang w:eastAsia="zh" w:bidi="ar"/>
              </w:rPr>
              <w:t>，</w:t>
            </w:r>
            <w:r>
              <w:rPr>
                <w:rFonts w:hint="eastAsia" w:ascii="宋体" w:hAnsi="宋体" w:eastAsia="宋体" w:cs="宋体"/>
                <w:color w:val="auto"/>
                <w:sz w:val="21"/>
                <w:szCs w:val="21"/>
                <w:highlight w:val="none"/>
                <w:lang w:bidi="ar"/>
              </w:rPr>
              <w:t>能达到采购方的目的。</w:t>
            </w:r>
          </w:p>
        </w:tc>
        <w:tc>
          <w:tcPr>
            <w:tcW w:w="382" w:type="pct"/>
            <w:vMerge w:val="continue"/>
            <w:tcBorders>
              <w:left w:val="single" w:color="auto" w:sz="4" w:space="0"/>
              <w:right w:val="single" w:color="000000" w:sz="4" w:space="0"/>
            </w:tcBorders>
            <w:noWrap/>
            <w:vAlign w:val="center"/>
          </w:tcPr>
          <w:p>
            <w:pPr>
              <w:widowControl w:val="0"/>
              <w:adjustRightInd/>
              <w:snapToGrid/>
              <w:spacing w:line="360" w:lineRule="auto"/>
              <w:ind w:firstLine="0" w:firstLineChars="0"/>
              <w:jc w:val="center"/>
              <w:rPr>
                <w:rFonts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1733" w:hRule="atLeast"/>
        </w:trPr>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60" w:lineRule="auto"/>
              <w:ind w:firstLine="0" w:firstLineChars="0"/>
              <w:jc w:val="center"/>
              <w:rPr>
                <w:rFonts w:ascii="宋体" w:hAnsi="宋体" w:eastAsia="宋体" w:cs="宋体"/>
                <w:b/>
                <w:bCs/>
                <w:color w:val="auto"/>
                <w:kern w:val="2"/>
                <w:sz w:val="21"/>
                <w:szCs w:val="21"/>
                <w:highlight w:val="none"/>
              </w:rPr>
            </w:pPr>
          </w:p>
        </w:tc>
        <w:tc>
          <w:tcPr>
            <w:tcW w:w="670" w:type="pct"/>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60" w:lineRule="auto"/>
              <w:ind w:firstLine="0" w:firstLineChars="0"/>
              <w:jc w:val="center"/>
              <w:rPr>
                <w:rFonts w:ascii="宋体" w:hAnsi="宋体" w:eastAsia="宋体" w:cs="宋体"/>
                <w:b/>
                <w:color w:val="auto"/>
                <w:kern w:val="2"/>
                <w:sz w:val="21"/>
                <w:szCs w:val="21"/>
                <w:highlight w:val="none"/>
              </w:rPr>
            </w:pPr>
          </w:p>
        </w:tc>
        <w:tc>
          <w:tcPr>
            <w:tcW w:w="35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三档（</w:t>
            </w:r>
            <w:r>
              <w:rPr>
                <w:rFonts w:hint="eastAsia" w:ascii="宋体" w:hAnsi="宋体" w:eastAsia="宋体" w:cs="宋体"/>
                <w:color w:val="auto"/>
                <w:sz w:val="21"/>
                <w:szCs w:val="21"/>
                <w:highlight w:val="none"/>
                <w:lang w:val="en-US" w:eastAsia="zh-CN" w:bidi="ar"/>
              </w:rPr>
              <w:t>20分</w:t>
            </w:r>
            <w:r>
              <w:rPr>
                <w:rFonts w:hint="eastAsia" w:ascii="宋体" w:hAnsi="宋体" w:eastAsia="宋体" w:cs="宋体"/>
                <w:color w:val="auto"/>
                <w:sz w:val="21"/>
                <w:szCs w:val="21"/>
                <w:highlight w:val="none"/>
                <w:lang w:eastAsia="zh" w:bidi="ar"/>
              </w:rPr>
              <w:t>）：</w:t>
            </w:r>
            <w:r>
              <w:rPr>
                <w:rFonts w:hint="eastAsia" w:ascii="宋体" w:hAnsi="宋体" w:eastAsia="宋体" w:cs="宋体"/>
                <w:color w:val="auto"/>
                <w:sz w:val="21"/>
                <w:szCs w:val="21"/>
                <w:highlight w:val="none"/>
                <w:lang w:val="en-US" w:eastAsia="zh-CN" w:bidi="ar"/>
              </w:rPr>
              <w:t>方案满足国产化适配要求，根据采购方要求部署在指定服务器上。</w:t>
            </w:r>
            <w:r>
              <w:rPr>
                <w:rFonts w:hint="eastAsia" w:ascii="宋体" w:hAnsi="宋体" w:eastAsia="宋体" w:cs="宋体"/>
                <w:color w:val="auto"/>
                <w:sz w:val="21"/>
                <w:szCs w:val="21"/>
                <w:highlight w:val="none"/>
                <w:lang w:eastAsia="zh" w:bidi="ar"/>
              </w:rPr>
              <w:t>方案涵盖了项目的所有关键方面，包括但不限于功能需求、技术实现、硬件配置、软件部署等。方案流程清晰完整，</w:t>
            </w:r>
            <w:r>
              <w:rPr>
                <w:rFonts w:hint="eastAsia" w:ascii="宋体" w:hAnsi="宋体" w:eastAsia="宋体" w:cs="宋体"/>
                <w:color w:val="auto"/>
                <w:sz w:val="21"/>
                <w:szCs w:val="21"/>
                <w:highlight w:val="none"/>
                <w:lang w:val="en-US" w:eastAsia="zh-CN" w:bidi="ar"/>
              </w:rPr>
              <w:t>贴合实际业务场景，</w:t>
            </w:r>
            <w:r>
              <w:rPr>
                <w:rFonts w:hint="eastAsia" w:ascii="宋体" w:hAnsi="宋体" w:eastAsia="宋体" w:cs="宋体"/>
                <w:color w:val="auto"/>
                <w:sz w:val="21"/>
                <w:szCs w:val="21"/>
                <w:highlight w:val="none"/>
                <w:lang w:eastAsia="zh" w:bidi="ar"/>
              </w:rPr>
              <w:t>技术先进、成熟，并符合行业发展趋势。方案详实，可行性强，充分满足采购方的采购目的，能很好地实现采购方的预期效果。</w:t>
            </w:r>
          </w:p>
        </w:tc>
        <w:tc>
          <w:tcPr>
            <w:tcW w:w="382" w:type="pct"/>
            <w:vMerge w:val="continue"/>
            <w:tcBorders>
              <w:left w:val="single" w:color="auto" w:sz="4" w:space="0"/>
              <w:bottom w:val="single" w:color="auto" w:sz="4" w:space="0"/>
              <w:right w:val="single" w:color="000000" w:sz="4" w:space="0"/>
            </w:tcBorders>
            <w:noWrap/>
            <w:vAlign w:val="center"/>
          </w:tcPr>
          <w:p>
            <w:pPr>
              <w:widowControl w:val="0"/>
              <w:adjustRightInd/>
              <w:snapToGrid/>
              <w:spacing w:line="360" w:lineRule="auto"/>
              <w:ind w:firstLine="0" w:firstLineChars="0"/>
              <w:jc w:val="center"/>
              <w:rPr>
                <w:rFonts w:ascii="宋体" w:hAnsi="宋体" w:eastAsia="宋体" w:cs="宋体"/>
                <w:color w:val="auto"/>
                <w:kern w:val="2"/>
                <w:sz w:val="21"/>
                <w:szCs w:val="21"/>
                <w:highlight w:val="none"/>
              </w:rPr>
            </w:pPr>
          </w:p>
        </w:tc>
      </w:tr>
      <w:tr>
        <w:tblPrEx>
          <w:tblCellMar>
            <w:top w:w="0" w:type="dxa"/>
            <w:left w:w="108" w:type="dxa"/>
            <w:bottom w:w="0" w:type="dxa"/>
            <w:right w:w="108" w:type="dxa"/>
          </w:tblCellMar>
        </w:tblPrEx>
        <w:trPr>
          <w:trHeight w:val="1962" w:hRule="atLeast"/>
        </w:trPr>
        <w:tc>
          <w:tcPr>
            <w:tcW w:w="403" w:type="pct"/>
            <w:vMerge w:val="restart"/>
            <w:tcBorders>
              <w:top w:val="single" w:color="auto" w:sz="4" w:space="0"/>
              <w:left w:val="single" w:color="auto" w:sz="4" w:space="0"/>
              <w:right w:val="single" w:color="auto" w:sz="4" w:space="0"/>
            </w:tcBorders>
            <w:vAlign w:val="center"/>
          </w:tcPr>
          <w:p>
            <w:pPr>
              <w:widowControl w:val="0"/>
              <w:adjustRightInd/>
              <w:snapToGrid/>
              <w:spacing w:line="360" w:lineRule="auto"/>
              <w:ind w:firstLine="0" w:firstLineChars="0"/>
              <w:jc w:val="center"/>
              <w:rPr>
                <w:rFonts w:hint="eastAsia" w:ascii="宋体" w:hAnsi="宋体" w:eastAsia="宋体" w:cs="宋体"/>
                <w:b/>
                <w:bCs/>
                <w:color w:val="auto"/>
                <w:kern w:val="2"/>
                <w:sz w:val="21"/>
                <w:szCs w:val="21"/>
                <w:highlight w:val="none"/>
                <w:lang w:eastAsia="zh"/>
              </w:rPr>
            </w:pPr>
            <w:r>
              <w:rPr>
                <w:rFonts w:hint="eastAsia" w:ascii="宋体" w:hAnsi="宋体" w:eastAsia="宋体" w:cs="宋体"/>
                <w:b/>
                <w:bCs/>
                <w:color w:val="auto"/>
                <w:kern w:val="2"/>
                <w:sz w:val="21"/>
                <w:szCs w:val="21"/>
                <w:highlight w:val="none"/>
              </w:rPr>
              <w:t>2.</w:t>
            </w:r>
            <w:r>
              <w:rPr>
                <w:rFonts w:hint="eastAsia" w:ascii="宋体" w:hAnsi="宋体" w:eastAsia="宋体" w:cs="宋体"/>
                <w:b/>
                <w:bCs/>
                <w:color w:val="auto"/>
                <w:kern w:val="2"/>
                <w:sz w:val="21"/>
                <w:szCs w:val="21"/>
                <w:highlight w:val="none"/>
                <w:lang w:eastAsia="zh"/>
              </w:rPr>
              <w:t>2</w:t>
            </w:r>
          </w:p>
        </w:tc>
        <w:tc>
          <w:tcPr>
            <w:tcW w:w="670" w:type="pct"/>
            <w:vMerge w:val="restart"/>
            <w:tcBorders>
              <w:top w:val="single" w:color="auto" w:sz="4" w:space="0"/>
              <w:left w:val="single" w:color="auto" w:sz="4" w:space="0"/>
              <w:right w:val="single" w:color="auto" w:sz="4" w:space="0"/>
            </w:tcBorders>
            <w:vAlign w:val="center"/>
          </w:tcPr>
          <w:p>
            <w:pPr>
              <w:widowControl w:val="0"/>
              <w:adjustRightInd/>
              <w:snapToGrid/>
              <w:spacing w:line="360" w:lineRule="auto"/>
              <w:ind w:firstLine="0" w:firstLineChars="0"/>
              <w:jc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项目组织实施方案（满分</w:t>
            </w:r>
            <w:r>
              <w:rPr>
                <w:rFonts w:hint="eastAsia" w:ascii="宋体" w:hAnsi="宋体" w:eastAsia="宋体" w:cs="宋体"/>
                <w:b/>
                <w:color w:val="auto"/>
                <w:kern w:val="2"/>
                <w:sz w:val="21"/>
                <w:szCs w:val="21"/>
                <w:highlight w:val="none"/>
                <w:lang w:val="en-US" w:eastAsia="zh-CN"/>
              </w:rPr>
              <w:t>20</w:t>
            </w:r>
            <w:r>
              <w:rPr>
                <w:rFonts w:hint="eastAsia" w:ascii="宋体" w:hAnsi="宋体" w:eastAsia="宋体" w:cs="宋体"/>
                <w:b/>
                <w:color w:val="auto"/>
                <w:kern w:val="2"/>
                <w:sz w:val="21"/>
                <w:szCs w:val="21"/>
                <w:highlight w:val="none"/>
              </w:rPr>
              <w:t>分）</w:t>
            </w:r>
          </w:p>
        </w:tc>
        <w:tc>
          <w:tcPr>
            <w:tcW w:w="35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一档（</w:t>
            </w:r>
            <w:r>
              <w:rPr>
                <w:rFonts w:hint="eastAsia" w:ascii="宋体" w:hAnsi="宋体" w:eastAsia="宋体" w:cs="宋体"/>
                <w:color w:val="auto"/>
                <w:sz w:val="21"/>
                <w:szCs w:val="21"/>
                <w:highlight w:val="none"/>
                <w:lang w:val="en-US" w:eastAsia="zh-CN" w:bidi="ar"/>
              </w:rPr>
              <w:t>5</w:t>
            </w:r>
            <w:r>
              <w:rPr>
                <w:rFonts w:hint="eastAsia" w:ascii="宋体" w:hAnsi="宋体" w:eastAsia="宋体" w:cs="宋体"/>
                <w:color w:val="auto"/>
                <w:sz w:val="21"/>
                <w:szCs w:val="21"/>
                <w:highlight w:val="none"/>
                <w:lang w:bidi="ar"/>
              </w:rPr>
              <w:t>分）：项目组织实施方案简单，方案重点内容不全或不突出，对项目</w:t>
            </w:r>
            <w:r>
              <w:rPr>
                <w:rFonts w:hint="eastAsia" w:ascii="宋体" w:hAnsi="宋体" w:eastAsia="宋体" w:cs="宋体"/>
                <w:color w:val="auto"/>
                <w:sz w:val="21"/>
                <w:szCs w:val="21"/>
                <w:highlight w:val="none"/>
                <w:lang w:eastAsia="zh" w:bidi="ar"/>
              </w:rPr>
              <w:t>实施</w:t>
            </w:r>
            <w:r>
              <w:rPr>
                <w:rFonts w:hint="eastAsia" w:ascii="宋体" w:hAnsi="宋体" w:eastAsia="宋体" w:cs="宋体"/>
                <w:color w:val="auto"/>
                <w:sz w:val="21"/>
                <w:szCs w:val="21"/>
                <w:highlight w:val="none"/>
                <w:lang w:bidi="ar"/>
              </w:rPr>
              <w:t>需求分析不全面，针对本项目配备有实施团队、有组织措施及安排、有对应项目实施保障措施，但可行性不高，不能充分满足项目要求；</w:t>
            </w:r>
          </w:p>
        </w:tc>
        <w:tc>
          <w:tcPr>
            <w:tcW w:w="382" w:type="pct"/>
            <w:vMerge w:val="restart"/>
            <w:tcBorders>
              <w:left w:val="single" w:color="auto" w:sz="4" w:space="0"/>
              <w:right w:val="single" w:color="auto" w:sz="4" w:space="0"/>
            </w:tcBorders>
            <w:noWrap/>
            <w:vAlign w:val="center"/>
          </w:tcPr>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val="en-US" w:eastAsia="zh-CN" w:bidi="ar"/>
              </w:rPr>
              <w:t>20</w:t>
            </w:r>
            <w:r>
              <w:rPr>
                <w:rFonts w:hint="eastAsia" w:ascii="宋体" w:hAnsi="宋体" w:eastAsia="宋体" w:cs="宋体"/>
                <w:b/>
                <w:bCs/>
                <w:color w:val="auto"/>
                <w:sz w:val="21"/>
                <w:szCs w:val="21"/>
                <w:highlight w:val="none"/>
                <w:lang w:bidi="ar"/>
              </w:rPr>
              <w:t>分</w:t>
            </w:r>
          </w:p>
        </w:tc>
      </w:tr>
      <w:tr>
        <w:tblPrEx>
          <w:tblCellMar>
            <w:top w:w="0" w:type="dxa"/>
            <w:left w:w="108" w:type="dxa"/>
            <w:bottom w:w="0" w:type="dxa"/>
            <w:right w:w="108" w:type="dxa"/>
          </w:tblCellMar>
        </w:tblPrEx>
        <w:trPr>
          <w:trHeight w:val="352" w:hRule="atLeast"/>
        </w:trPr>
        <w:tc>
          <w:tcPr>
            <w:tcW w:w="403" w:type="pct"/>
            <w:vMerge w:val="continue"/>
            <w:tcBorders>
              <w:left w:val="single" w:color="auto" w:sz="4" w:space="0"/>
              <w:right w:val="single" w:color="auto" w:sz="4" w:space="0"/>
            </w:tcBorders>
            <w:vAlign w:val="center"/>
          </w:tcPr>
          <w:p>
            <w:pPr>
              <w:widowControl w:val="0"/>
              <w:adjustRightInd/>
              <w:snapToGrid/>
              <w:spacing w:line="360" w:lineRule="auto"/>
              <w:ind w:firstLine="0" w:firstLineChars="0"/>
              <w:jc w:val="center"/>
              <w:rPr>
                <w:rFonts w:ascii="宋体" w:hAnsi="宋体" w:eastAsia="宋体" w:cs="宋体"/>
                <w:b/>
                <w:bCs/>
                <w:color w:val="auto"/>
                <w:kern w:val="2"/>
                <w:sz w:val="21"/>
                <w:szCs w:val="21"/>
                <w:highlight w:val="none"/>
              </w:rPr>
            </w:pPr>
          </w:p>
        </w:tc>
        <w:tc>
          <w:tcPr>
            <w:tcW w:w="670" w:type="pct"/>
            <w:vMerge w:val="continue"/>
            <w:tcBorders>
              <w:left w:val="single" w:color="auto" w:sz="4" w:space="0"/>
              <w:right w:val="single" w:color="auto" w:sz="4" w:space="0"/>
            </w:tcBorders>
            <w:vAlign w:val="center"/>
          </w:tcPr>
          <w:p>
            <w:pPr>
              <w:widowControl w:val="0"/>
              <w:adjustRightInd/>
              <w:snapToGrid/>
              <w:spacing w:line="360" w:lineRule="auto"/>
              <w:ind w:firstLine="0" w:firstLineChars="0"/>
              <w:jc w:val="center"/>
              <w:rPr>
                <w:rFonts w:ascii="宋体" w:hAnsi="宋体" w:eastAsia="宋体" w:cs="宋体"/>
                <w:b/>
                <w:color w:val="auto"/>
                <w:kern w:val="2"/>
                <w:sz w:val="21"/>
                <w:szCs w:val="21"/>
                <w:highlight w:val="none"/>
              </w:rPr>
            </w:pPr>
          </w:p>
        </w:tc>
        <w:tc>
          <w:tcPr>
            <w:tcW w:w="35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二档（</w:t>
            </w:r>
            <w:r>
              <w:rPr>
                <w:rFonts w:hint="eastAsia" w:ascii="宋体" w:hAnsi="宋体" w:eastAsia="宋体" w:cs="宋体"/>
                <w:color w:val="auto"/>
                <w:sz w:val="21"/>
                <w:szCs w:val="21"/>
                <w:highlight w:val="none"/>
                <w:lang w:val="en-US" w:eastAsia="zh-CN" w:bidi="ar"/>
              </w:rPr>
              <w:t>1</w:t>
            </w:r>
            <w:r>
              <w:rPr>
                <w:rFonts w:hint="eastAsia" w:ascii="宋体" w:hAnsi="宋体" w:eastAsia="宋体" w:cs="宋体"/>
                <w:color w:val="auto"/>
                <w:sz w:val="21"/>
                <w:szCs w:val="21"/>
                <w:highlight w:val="none"/>
                <w:lang w:eastAsia="zh" w:bidi="ar"/>
              </w:rPr>
              <w:t>0</w:t>
            </w:r>
            <w:r>
              <w:rPr>
                <w:rFonts w:hint="eastAsia" w:ascii="宋体" w:hAnsi="宋体" w:eastAsia="宋体" w:cs="宋体"/>
                <w:color w:val="auto"/>
                <w:sz w:val="21"/>
                <w:szCs w:val="21"/>
                <w:highlight w:val="none"/>
                <w:lang w:bidi="ar"/>
              </w:rPr>
              <w:t>分）：项目组织实施方案较完整，方案重点内容、措施列举较清晰，对项目</w:t>
            </w:r>
            <w:r>
              <w:rPr>
                <w:rFonts w:hint="eastAsia" w:ascii="宋体" w:hAnsi="宋体" w:eastAsia="宋体" w:cs="宋体"/>
                <w:color w:val="auto"/>
                <w:sz w:val="21"/>
                <w:szCs w:val="21"/>
                <w:highlight w:val="none"/>
                <w:lang w:eastAsia="zh" w:bidi="ar"/>
              </w:rPr>
              <w:t>实施</w:t>
            </w:r>
            <w:r>
              <w:rPr>
                <w:rFonts w:hint="eastAsia" w:ascii="宋体" w:hAnsi="宋体" w:eastAsia="宋体" w:cs="宋体"/>
                <w:color w:val="auto"/>
                <w:sz w:val="21"/>
                <w:szCs w:val="21"/>
                <w:highlight w:val="none"/>
                <w:lang w:bidi="ar"/>
              </w:rPr>
              <w:t>需求有一定分析，有项目实施周期规划；针对本项目配备的实施团队人员分工明确、有组织措施及安排有序、对应项目实施保障措施较具体，有一定可行性，能达到采购方的目的。</w:t>
            </w:r>
          </w:p>
        </w:tc>
        <w:tc>
          <w:tcPr>
            <w:tcW w:w="382" w:type="pct"/>
            <w:vMerge w:val="continue"/>
            <w:tcBorders>
              <w:left w:val="single" w:color="auto" w:sz="4" w:space="0"/>
              <w:right w:val="single" w:color="auto" w:sz="4" w:space="0"/>
            </w:tcBorders>
            <w:noWrap/>
            <w:vAlign w:val="center"/>
          </w:tcPr>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p>
        </w:tc>
      </w:tr>
      <w:tr>
        <w:tblPrEx>
          <w:tblCellMar>
            <w:top w:w="0" w:type="dxa"/>
            <w:left w:w="108" w:type="dxa"/>
            <w:bottom w:w="0" w:type="dxa"/>
            <w:right w:w="108" w:type="dxa"/>
          </w:tblCellMar>
        </w:tblPrEx>
        <w:trPr>
          <w:trHeight w:val="939" w:hRule="atLeast"/>
        </w:trPr>
        <w:tc>
          <w:tcPr>
            <w:tcW w:w="403" w:type="pct"/>
            <w:vMerge w:val="continue"/>
            <w:tcBorders>
              <w:left w:val="single" w:color="auto" w:sz="4" w:space="0"/>
              <w:bottom w:val="single" w:color="auto" w:sz="4" w:space="0"/>
              <w:right w:val="single" w:color="auto" w:sz="4" w:space="0"/>
            </w:tcBorders>
            <w:vAlign w:val="center"/>
          </w:tcPr>
          <w:p>
            <w:pPr>
              <w:widowControl w:val="0"/>
              <w:adjustRightInd/>
              <w:snapToGrid/>
              <w:spacing w:line="360" w:lineRule="auto"/>
              <w:ind w:firstLine="0" w:firstLineChars="0"/>
              <w:jc w:val="center"/>
              <w:rPr>
                <w:rFonts w:ascii="宋体" w:hAnsi="宋体" w:eastAsia="宋体" w:cs="宋体"/>
                <w:b/>
                <w:bCs/>
                <w:color w:val="auto"/>
                <w:kern w:val="2"/>
                <w:sz w:val="21"/>
                <w:szCs w:val="21"/>
                <w:highlight w:val="none"/>
              </w:rPr>
            </w:pPr>
          </w:p>
        </w:tc>
        <w:tc>
          <w:tcPr>
            <w:tcW w:w="670" w:type="pct"/>
            <w:vMerge w:val="continue"/>
            <w:tcBorders>
              <w:left w:val="single" w:color="auto" w:sz="4" w:space="0"/>
              <w:bottom w:val="single" w:color="auto" w:sz="4" w:space="0"/>
              <w:right w:val="single" w:color="auto" w:sz="4" w:space="0"/>
            </w:tcBorders>
            <w:vAlign w:val="center"/>
          </w:tcPr>
          <w:p>
            <w:pPr>
              <w:widowControl w:val="0"/>
              <w:adjustRightInd/>
              <w:snapToGrid/>
              <w:spacing w:line="360" w:lineRule="auto"/>
              <w:ind w:firstLine="0" w:firstLineChars="0"/>
              <w:jc w:val="center"/>
              <w:rPr>
                <w:rFonts w:ascii="宋体" w:hAnsi="宋体" w:eastAsia="宋体" w:cs="宋体"/>
                <w:b/>
                <w:color w:val="auto"/>
                <w:kern w:val="2"/>
                <w:sz w:val="21"/>
                <w:szCs w:val="21"/>
                <w:highlight w:val="none"/>
              </w:rPr>
            </w:pPr>
          </w:p>
        </w:tc>
        <w:tc>
          <w:tcPr>
            <w:tcW w:w="35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宋体" w:hAnsi="宋体" w:eastAsia="宋体" w:cs="宋体"/>
                <w:color w:val="auto"/>
                <w:sz w:val="21"/>
                <w:szCs w:val="21"/>
                <w:highlight w:val="none"/>
                <w:lang w:val="en-US" w:eastAsia="zh-CN" w:bidi="ar"/>
              </w:rPr>
            </w:pPr>
            <w:r>
              <w:rPr>
                <w:rFonts w:hint="eastAsia" w:ascii="宋体" w:hAnsi="宋体" w:eastAsia="宋体" w:cs="宋体"/>
                <w:color w:val="auto"/>
                <w:sz w:val="21"/>
                <w:szCs w:val="21"/>
                <w:highlight w:val="none"/>
                <w:lang w:bidi="ar"/>
              </w:rPr>
              <w:t>三档（</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eastAsia="zh" w:bidi="ar"/>
              </w:rPr>
              <w:t>0</w:t>
            </w:r>
            <w:r>
              <w:rPr>
                <w:rFonts w:hint="eastAsia" w:ascii="宋体" w:hAnsi="宋体" w:eastAsia="宋体" w:cs="宋体"/>
                <w:color w:val="auto"/>
                <w:sz w:val="21"/>
                <w:szCs w:val="21"/>
                <w:highlight w:val="none"/>
                <w:lang w:bidi="ar"/>
              </w:rPr>
              <w:t>分）：项目组织实施方案清晰完整，方案重点内容突出，措施具体，对项目需求分析理解深刻、有延展性。针对本项目有细化的项目进度计划流程并明确标识控制项目进度的关键里程碑</w:t>
            </w:r>
            <w:r>
              <w:rPr>
                <w:rFonts w:hint="eastAsia" w:ascii="宋体" w:hAnsi="宋体" w:eastAsia="宋体" w:cs="宋体"/>
                <w:color w:val="auto"/>
                <w:sz w:val="21"/>
                <w:szCs w:val="21"/>
                <w:highlight w:val="none"/>
                <w:lang w:eastAsia="zh" w:bidi="ar"/>
              </w:rPr>
              <w:t>和交付物</w:t>
            </w:r>
            <w:r>
              <w:rPr>
                <w:rFonts w:hint="eastAsia" w:ascii="宋体" w:hAnsi="宋体" w:eastAsia="宋体" w:cs="宋体"/>
                <w:color w:val="auto"/>
                <w:sz w:val="21"/>
                <w:szCs w:val="21"/>
                <w:highlight w:val="none"/>
                <w:lang w:bidi="ar"/>
              </w:rPr>
              <w:t>；针对本项目配备优秀的、经验丰富的实施团队，团队人员分工明确，有丰富的管理、服务经验，组织管理措施有具体的时间、质量、进度控制，科学合理，有针对性且可行性高；项目组织安排合理详细；对应的项目实施保障措施，安排详细、流程具体。方案可行性强，充分满足采购方的采购目的，能很好的实现采购方的预期效果。</w:t>
            </w:r>
            <w:r>
              <w:rPr>
                <w:rFonts w:hint="eastAsia" w:ascii="宋体" w:hAnsi="宋体" w:eastAsia="宋体" w:cs="宋体"/>
                <w:color w:val="auto"/>
                <w:sz w:val="21"/>
                <w:szCs w:val="21"/>
                <w:highlight w:val="none"/>
                <w:lang w:eastAsia="zh" w:bidi="ar"/>
              </w:rPr>
              <w:t>系统建设</w:t>
            </w:r>
            <w:r>
              <w:rPr>
                <w:rFonts w:hint="eastAsia" w:ascii="宋体" w:hAnsi="宋体" w:eastAsia="宋体" w:cs="宋体"/>
                <w:color w:val="auto"/>
                <w:sz w:val="21"/>
                <w:szCs w:val="21"/>
                <w:highlight w:val="none"/>
                <w:lang w:val="en-US" w:eastAsia="zh-CN" w:bidi="ar"/>
              </w:rPr>
              <w:t>由供应商针对采购方需求，进行重新设计定制开发，满足采购方实际使用要求。项目开发过程实现本土化开发部署，</w:t>
            </w:r>
            <w:r>
              <w:rPr>
                <w:rFonts w:hint="eastAsia" w:ascii="宋体" w:hAnsi="宋体" w:eastAsia="宋体" w:cs="宋体"/>
                <w:color w:val="auto"/>
                <w:sz w:val="21"/>
                <w:szCs w:val="21"/>
                <w:highlight w:val="none"/>
                <w:lang w:val="en-US" w:eastAsia="zh" w:bidi="ar"/>
              </w:rPr>
              <w:t>项目成果交付物包括系统的源代码和可执行文件</w:t>
            </w:r>
            <w:r>
              <w:rPr>
                <w:rFonts w:hint="eastAsia" w:ascii="宋体" w:hAnsi="宋体" w:eastAsia="宋体" w:cs="宋体"/>
                <w:color w:val="auto"/>
                <w:sz w:val="21"/>
                <w:szCs w:val="21"/>
                <w:highlight w:val="none"/>
                <w:lang w:val="en-US" w:eastAsia="zh-CN" w:bidi="ar"/>
              </w:rPr>
              <w:t>。</w:t>
            </w:r>
          </w:p>
          <w:p>
            <w:pPr>
              <w:pStyle w:val="2"/>
              <w:keepNext/>
              <w:keepLines/>
              <w:pageBreakBefore w:val="0"/>
              <w:widowControl/>
              <w:numPr>
                <w:ilvl w:val="2"/>
                <w:numId w:val="0"/>
              </w:numPr>
              <w:kinsoku/>
              <w:wordWrap/>
              <w:overflowPunct/>
              <w:topLinePunct w:val="0"/>
              <w:autoSpaceDE/>
              <w:autoSpaceDN/>
              <w:bidi w:val="0"/>
              <w:adjustRightInd w:val="0"/>
              <w:snapToGrid w:val="0"/>
              <w:spacing w:line="360" w:lineRule="exact"/>
              <w:ind w:leftChars="0"/>
              <w:textAlignment w:val="auto"/>
              <w:rPr>
                <w:rFonts w:hint="eastAsia"/>
                <w:highlight w:val="none"/>
                <w:lang w:eastAsia="zh-CN"/>
              </w:rPr>
            </w:pPr>
          </w:p>
        </w:tc>
        <w:tc>
          <w:tcPr>
            <w:tcW w:w="382" w:type="pct"/>
            <w:vMerge w:val="continue"/>
            <w:tcBorders>
              <w:left w:val="single" w:color="auto" w:sz="4" w:space="0"/>
              <w:bottom w:val="single" w:color="auto" w:sz="4" w:space="0"/>
              <w:right w:val="single" w:color="auto" w:sz="4" w:space="0"/>
            </w:tcBorders>
            <w:noWrap/>
            <w:vAlign w:val="center"/>
          </w:tcPr>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p>
        </w:tc>
      </w:tr>
      <w:tr>
        <w:tblPrEx>
          <w:tblCellMar>
            <w:top w:w="0" w:type="dxa"/>
            <w:left w:w="108" w:type="dxa"/>
            <w:bottom w:w="0" w:type="dxa"/>
            <w:right w:w="108" w:type="dxa"/>
          </w:tblCellMar>
        </w:tblPrEx>
        <w:trPr>
          <w:trHeight w:val="5952" w:hRule="atLeast"/>
        </w:trPr>
        <w:tc>
          <w:tcPr>
            <w:tcW w:w="403" w:type="pct"/>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line="360" w:lineRule="auto"/>
              <w:ind w:firstLine="0" w:firstLineChars="0"/>
              <w:jc w:val="center"/>
              <w:rPr>
                <w:rFonts w:hint="eastAsia" w:ascii="宋体" w:hAnsi="宋体" w:eastAsia="宋体" w:cs="宋体"/>
                <w:b/>
                <w:bCs/>
                <w:color w:val="auto"/>
                <w:kern w:val="2"/>
                <w:sz w:val="21"/>
                <w:szCs w:val="21"/>
                <w:highlight w:val="none"/>
                <w:lang w:eastAsia="zh"/>
              </w:rPr>
            </w:pPr>
            <w:r>
              <w:rPr>
                <w:rFonts w:hint="eastAsia" w:ascii="宋体" w:hAnsi="宋体" w:eastAsia="宋体" w:cs="宋体"/>
                <w:b/>
                <w:bCs/>
                <w:color w:val="auto"/>
                <w:kern w:val="2"/>
                <w:sz w:val="21"/>
                <w:szCs w:val="21"/>
                <w:highlight w:val="none"/>
              </w:rPr>
              <w:t>2.</w:t>
            </w:r>
            <w:r>
              <w:rPr>
                <w:rFonts w:hint="eastAsia" w:ascii="宋体" w:hAnsi="宋体" w:eastAsia="宋体" w:cs="宋体"/>
                <w:b/>
                <w:bCs/>
                <w:color w:val="auto"/>
                <w:kern w:val="2"/>
                <w:sz w:val="21"/>
                <w:szCs w:val="21"/>
                <w:highlight w:val="none"/>
                <w:lang w:eastAsia="zh"/>
              </w:rPr>
              <w:t>3</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snapToGrid/>
              <w:spacing w:line="360" w:lineRule="auto"/>
              <w:ind w:firstLine="0" w:firstLineChars="0"/>
              <w:jc w:val="center"/>
              <w:textAlignment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项目团队人员分（满分</w:t>
            </w:r>
            <w:r>
              <w:rPr>
                <w:rFonts w:hint="eastAsia" w:ascii="宋体" w:hAnsi="宋体" w:eastAsia="宋体" w:cs="宋体"/>
                <w:b/>
                <w:color w:val="auto"/>
                <w:kern w:val="2"/>
                <w:sz w:val="21"/>
                <w:szCs w:val="21"/>
                <w:highlight w:val="none"/>
                <w:lang w:val="en-US" w:eastAsia="zh-CN"/>
              </w:rPr>
              <w:t>12</w:t>
            </w:r>
            <w:r>
              <w:rPr>
                <w:rFonts w:hint="eastAsia" w:ascii="宋体" w:hAnsi="宋体" w:eastAsia="宋体" w:cs="宋体"/>
                <w:b/>
                <w:color w:val="auto"/>
                <w:kern w:val="2"/>
                <w:sz w:val="21"/>
                <w:szCs w:val="21"/>
                <w:highlight w:val="none"/>
              </w:rPr>
              <w:t>分）</w:t>
            </w:r>
          </w:p>
        </w:tc>
        <w:tc>
          <w:tcPr>
            <w:tcW w:w="3543" w:type="pc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针对本项目拟投入的项目团队人员进行评分：</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1.人员数量要求：</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 xml:space="preserve">拟投入项目团队人员少于 </w:t>
            </w:r>
            <w:r>
              <w:rPr>
                <w:rFonts w:hint="eastAsia" w:ascii="宋体" w:hAnsi="宋体" w:eastAsia="宋体" w:cs="宋体"/>
                <w:color w:val="auto"/>
                <w:sz w:val="21"/>
                <w:szCs w:val="21"/>
                <w:highlight w:val="none"/>
                <w:lang w:eastAsia="zh" w:bidi="ar"/>
              </w:rPr>
              <w:t>5</w:t>
            </w:r>
            <w:r>
              <w:rPr>
                <w:rFonts w:hint="eastAsia" w:ascii="宋体" w:hAnsi="宋体" w:eastAsia="宋体" w:cs="宋体"/>
                <w:color w:val="auto"/>
                <w:sz w:val="21"/>
                <w:szCs w:val="21"/>
                <w:highlight w:val="none"/>
                <w:lang w:bidi="ar"/>
              </w:rPr>
              <w:t>人，不得分；</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拟投入项目团队人员</w:t>
            </w:r>
            <w:r>
              <w:rPr>
                <w:rFonts w:hint="eastAsia" w:ascii="宋体" w:hAnsi="宋体" w:eastAsia="宋体" w:cs="宋体"/>
                <w:color w:val="auto"/>
                <w:sz w:val="21"/>
                <w:szCs w:val="21"/>
                <w:highlight w:val="none"/>
                <w:lang w:eastAsia="zh" w:bidi="ar"/>
              </w:rPr>
              <w:t>5-6</w:t>
            </w:r>
            <w:r>
              <w:rPr>
                <w:rFonts w:hint="eastAsia" w:ascii="宋体" w:hAnsi="宋体" w:eastAsia="宋体" w:cs="宋体"/>
                <w:color w:val="auto"/>
                <w:sz w:val="21"/>
                <w:szCs w:val="21"/>
                <w:highlight w:val="none"/>
                <w:lang w:bidi="ar"/>
              </w:rPr>
              <w:t xml:space="preserve">人得 </w:t>
            </w:r>
            <w:r>
              <w:rPr>
                <w:rFonts w:hint="eastAsia" w:ascii="宋体" w:hAnsi="宋体" w:eastAsia="宋体" w:cs="宋体"/>
                <w:color w:val="auto"/>
                <w:sz w:val="21"/>
                <w:szCs w:val="21"/>
                <w:highlight w:val="none"/>
                <w:lang w:eastAsia="zh" w:bidi="ar"/>
              </w:rPr>
              <w:t>1</w:t>
            </w:r>
            <w:r>
              <w:rPr>
                <w:rFonts w:hint="eastAsia" w:ascii="宋体" w:hAnsi="宋体" w:eastAsia="宋体" w:cs="宋体"/>
                <w:color w:val="auto"/>
                <w:sz w:val="21"/>
                <w:szCs w:val="21"/>
                <w:highlight w:val="none"/>
                <w:lang w:bidi="ar"/>
              </w:rPr>
              <w:t>分；</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拟投入项目团队人员</w:t>
            </w:r>
            <w:r>
              <w:rPr>
                <w:rFonts w:hint="eastAsia" w:ascii="宋体" w:hAnsi="宋体" w:eastAsia="宋体" w:cs="宋体"/>
                <w:color w:val="auto"/>
                <w:sz w:val="21"/>
                <w:szCs w:val="21"/>
                <w:highlight w:val="none"/>
                <w:lang w:eastAsia="zh" w:bidi="ar"/>
              </w:rPr>
              <w:t>7-9</w:t>
            </w:r>
            <w:r>
              <w:rPr>
                <w:rFonts w:hint="eastAsia" w:ascii="宋体" w:hAnsi="宋体" w:eastAsia="宋体" w:cs="宋体"/>
                <w:color w:val="auto"/>
                <w:sz w:val="21"/>
                <w:szCs w:val="21"/>
                <w:highlight w:val="none"/>
                <w:lang w:bidi="ar"/>
              </w:rPr>
              <w:t>人得</w:t>
            </w:r>
            <w:r>
              <w:rPr>
                <w:rFonts w:hint="eastAsia" w:ascii="宋体" w:hAnsi="宋体" w:eastAsia="宋体" w:cs="宋体"/>
                <w:color w:val="auto"/>
                <w:sz w:val="21"/>
                <w:szCs w:val="21"/>
                <w:highlight w:val="none"/>
                <w:lang w:eastAsia="zh" w:bidi="ar"/>
              </w:rPr>
              <w:t>2</w:t>
            </w:r>
            <w:r>
              <w:rPr>
                <w:rFonts w:hint="eastAsia" w:ascii="宋体" w:hAnsi="宋体" w:eastAsia="宋体" w:cs="宋体"/>
                <w:color w:val="auto"/>
                <w:sz w:val="21"/>
                <w:szCs w:val="21"/>
                <w:highlight w:val="none"/>
                <w:lang w:bidi="ar"/>
              </w:rPr>
              <w:t>分；</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 xml:space="preserve">拟投入项目团队人员 </w:t>
            </w:r>
            <w:r>
              <w:rPr>
                <w:rFonts w:hint="eastAsia" w:ascii="宋体" w:hAnsi="宋体" w:eastAsia="宋体" w:cs="宋体"/>
                <w:color w:val="auto"/>
                <w:sz w:val="21"/>
                <w:szCs w:val="21"/>
                <w:highlight w:val="none"/>
                <w:lang w:eastAsia="zh" w:bidi="ar"/>
              </w:rPr>
              <w:t>10</w:t>
            </w:r>
            <w:r>
              <w:rPr>
                <w:rFonts w:hint="eastAsia" w:ascii="宋体" w:hAnsi="宋体" w:eastAsia="宋体" w:cs="宋体"/>
                <w:color w:val="auto"/>
                <w:sz w:val="21"/>
                <w:szCs w:val="21"/>
                <w:highlight w:val="none"/>
                <w:lang w:bidi="ar"/>
              </w:rPr>
              <w:t xml:space="preserve">人以上得 </w:t>
            </w:r>
            <w:r>
              <w:rPr>
                <w:rFonts w:hint="eastAsia" w:ascii="宋体" w:hAnsi="宋体" w:eastAsia="宋体" w:cs="宋体"/>
                <w:color w:val="auto"/>
                <w:sz w:val="21"/>
                <w:szCs w:val="21"/>
                <w:highlight w:val="none"/>
                <w:lang w:val="en-US" w:eastAsia="zh-CN" w:bidi="ar"/>
              </w:rPr>
              <w:t>3</w:t>
            </w:r>
            <w:r>
              <w:rPr>
                <w:rFonts w:hint="eastAsia" w:ascii="宋体" w:hAnsi="宋体" w:eastAsia="宋体" w:cs="宋体"/>
                <w:color w:val="auto"/>
                <w:sz w:val="21"/>
                <w:szCs w:val="21"/>
                <w:highlight w:val="none"/>
                <w:lang w:bidi="ar"/>
              </w:rPr>
              <w:t>分。</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2.人员资质要求：</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lang w:bidi="ar"/>
              </w:rPr>
              <w:t>项目团队成员中：</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color w:val="auto"/>
                <w:lang w:eastAsia="zh"/>
              </w:rPr>
            </w:pPr>
            <w:r>
              <w:rPr>
                <w:rFonts w:hint="eastAsia" w:ascii="宋体" w:hAnsi="宋体" w:eastAsia="宋体" w:cs="宋体"/>
                <w:color w:val="auto"/>
                <w:sz w:val="21"/>
                <w:szCs w:val="21"/>
                <w:highlight w:val="none"/>
                <w:lang w:bidi="ar"/>
              </w:rPr>
              <w:t>具备</w:t>
            </w:r>
            <w:r>
              <w:rPr>
                <w:rFonts w:hint="eastAsia" w:ascii="宋体" w:hAnsi="宋体" w:eastAsia="宋体" w:cs="宋体"/>
                <w:color w:val="auto"/>
                <w:sz w:val="21"/>
                <w:szCs w:val="21"/>
                <w:highlight w:val="none"/>
                <w:lang w:eastAsia="zh" w:bidi="ar"/>
              </w:rPr>
              <w:t>高级/副高级</w:t>
            </w:r>
            <w:r>
              <w:rPr>
                <w:rFonts w:hint="eastAsia" w:ascii="宋体" w:hAnsi="宋体" w:eastAsia="宋体" w:cs="宋体"/>
                <w:color w:val="auto"/>
                <w:sz w:val="21"/>
                <w:szCs w:val="21"/>
                <w:highlight w:val="none"/>
                <w:lang w:bidi="ar"/>
              </w:rPr>
              <w:t>职称</w:t>
            </w:r>
            <w:r>
              <w:rPr>
                <w:rFonts w:hint="eastAsia" w:ascii="宋体" w:hAnsi="宋体" w:eastAsia="宋体" w:cs="宋体"/>
                <w:color w:val="auto"/>
                <w:sz w:val="21"/>
                <w:szCs w:val="21"/>
                <w:highlight w:val="none"/>
                <w:lang w:eastAsia="zh" w:bidi="ar"/>
              </w:rPr>
              <w:t>或职业资格</w:t>
            </w:r>
            <w:r>
              <w:rPr>
                <w:rFonts w:hint="eastAsia" w:ascii="宋体" w:hAnsi="宋体" w:eastAsia="宋体" w:cs="宋体"/>
                <w:color w:val="auto"/>
                <w:sz w:val="21"/>
                <w:szCs w:val="21"/>
                <w:highlight w:val="none"/>
                <w:lang w:bidi="ar"/>
              </w:rPr>
              <w:t>，</w:t>
            </w:r>
            <w:r>
              <w:rPr>
                <w:rFonts w:hint="eastAsia" w:ascii="宋体" w:hAnsi="宋体" w:eastAsia="宋体" w:cs="宋体"/>
                <w:color w:val="auto"/>
                <w:sz w:val="21"/>
                <w:szCs w:val="21"/>
                <w:highlight w:val="none"/>
                <w:lang w:eastAsia="zh" w:bidi="ar"/>
              </w:rPr>
              <w:t>加</w:t>
            </w:r>
            <w:r>
              <w:rPr>
                <w:rFonts w:hint="eastAsia" w:ascii="宋体" w:hAnsi="宋体" w:eastAsia="宋体" w:cs="宋体"/>
                <w:color w:val="auto"/>
                <w:sz w:val="21"/>
                <w:szCs w:val="21"/>
                <w:highlight w:val="none"/>
                <w:lang w:val="en-US" w:eastAsia="zh-CN" w:bidi="ar"/>
              </w:rPr>
              <w:t>2</w:t>
            </w:r>
            <w:r>
              <w:rPr>
                <w:rFonts w:hint="eastAsia" w:ascii="宋体" w:hAnsi="宋体" w:eastAsia="宋体" w:cs="宋体"/>
                <w:color w:val="auto"/>
                <w:sz w:val="21"/>
                <w:szCs w:val="21"/>
                <w:highlight w:val="none"/>
                <w:lang w:bidi="ar"/>
              </w:rPr>
              <w:t>分，</w:t>
            </w:r>
            <w:r>
              <w:rPr>
                <w:rFonts w:hint="eastAsia" w:ascii="宋体" w:hAnsi="宋体" w:eastAsia="宋体" w:cs="宋体"/>
                <w:color w:val="auto"/>
                <w:sz w:val="21"/>
                <w:szCs w:val="21"/>
                <w:highlight w:val="none"/>
                <w:lang w:eastAsia="zh" w:bidi="ar"/>
              </w:rPr>
              <w:t>满分</w:t>
            </w:r>
            <w:r>
              <w:rPr>
                <w:rFonts w:hint="eastAsia" w:ascii="宋体" w:hAnsi="宋体" w:eastAsia="宋体" w:cs="宋体"/>
                <w:color w:val="auto"/>
                <w:sz w:val="21"/>
                <w:szCs w:val="21"/>
                <w:highlight w:val="none"/>
                <w:lang w:val="en-US" w:eastAsia="zh-CN" w:bidi="ar"/>
              </w:rPr>
              <w:t>4</w:t>
            </w:r>
            <w:r>
              <w:rPr>
                <w:rFonts w:hint="eastAsia" w:ascii="宋体" w:hAnsi="宋体" w:eastAsia="宋体" w:cs="宋体"/>
                <w:color w:val="auto"/>
                <w:sz w:val="21"/>
                <w:szCs w:val="21"/>
                <w:highlight w:val="none"/>
                <w:lang w:eastAsia="zh" w:bidi="ar"/>
              </w:rPr>
              <w:t>分；</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宋体" w:hAnsi="宋体" w:eastAsia="宋体" w:cs="宋体"/>
                <w:color w:val="auto"/>
                <w:sz w:val="21"/>
                <w:szCs w:val="21"/>
                <w:highlight w:val="none"/>
                <w:lang w:eastAsia="zh" w:bidi="ar"/>
              </w:rPr>
            </w:pPr>
            <w:r>
              <w:rPr>
                <w:rFonts w:hint="eastAsia" w:ascii="宋体" w:hAnsi="宋体" w:eastAsia="宋体" w:cs="宋体"/>
                <w:color w:val="auto"/>
                <w:sz w:val="21"/>
                <w:szCs w:val="21"/>
                <w:highlight w:val="none"/>
                <w:lang w:eastAsia="zh" w:bidi="ar"/>
              </w:rPr>
              <w:t>具备中级职称或职业资格，加1分，满分4分；</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eastAsia" w:ascii="宋体" w:hAnsi="宋体" w:eastAsia="宋体" w:cs="宋体"/>
                <w:color w:val="auto"/>
                <w:sz w:val="21"/>
                <w:szCs w:val="21"/>
                <w:highlight w:val="none"/>
                <w:lang w:eastAsia="zh" w:bidi="ar"/>
              </w:rPr>
            </w:pPr>
            <w:r>
              <w:rPr>
                <w:rFonts w:hint="eastAsia" w:ascii="宋体" w:hAnsi="宋体" w:eastAsia="宋体" w:cs="宋体"/>
                <w:color w:val="auto"/>
                <w:sz w:val="21"/>
                <w:szCs w:val="21"/>
                <w:highlight w:val="none"/>
                <w:lang w:eastAsia="zh" w:bidi="ar"/>
              </w:rPr>
              <w:t>具备初级职称或职业资格，加1分，满分1分。</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center"/>
              <w:rPr>
                <w:rFonts w:hint="default"/>
                <w:lang w:val="en-US" w:eastAsia="zh-CN"/>
              </w:rPr>
            </w:pPr>
            <w:r>
              <w:rPr>
                <w:rFonts w:hint="eastAsia" w:ascii="宋体" w:hAnsi="宋体" w:eastAsia="宋体" w:cs="宋体"/>
                <w:b/>
                <w:bCs/>
                <w:color w:val="auto"/>
                <w:sz w:val="21"/>
                <w:szCs w:val="21"/>
                <w:highlight w:val="none"/>
                <w:lang w:val="en-US" w:eastAsia="zh-CN" w:bidi="ar"/>
              </w:rPr>
              <w:t>★</w:t>
            </w:r>
            <w:r>
              <w:rPr>
                <w:rFonts w:hint="eastAsia" w:ascii="宋体" w:hAnsi="宋体" w:eastAsia="宋体" w:cs="宋体"/>
                <w:b/>
                <w:bCs/>
                <w:color w:val="auto"/>
                <w:sz w:val="21"/>
                <w:szCs w:val="21"/>
                <w:highlight w:val="none"/>
                <w:lang w:bidi="ar"/>
              </w:rPr>
              <w:t>以上人员不复用，投标时在响应文件中提供有效证明材料、技术队伍人员相关证书复印件以及投标截止时间前</w:t>
            </w:r>
            <w:r>
              <w:rPr>
                <w:rFonts w:hint="eastAsia" w:ascii="宋体" w:hAnsi="宋体" w:eastAsia="宋体" w:cs="宋体"/>
                <w:b/>
                <w:bCs/>
                <w:color w:val="auto"/>
                <w:sz w:val="21"/>
                <w:szCs w:val="21"/>
                <w:highlight w:val="none"/>
                <w:lang w:val="en-US" w:eastAsia="zh-CN" w:bidi="ar"/>
              </w:rPr>
              <w:t>连续</w:t>
            </w:r>
            <w:r>
              <w:rPr>
                <w:rFonts w:hint="eastAsia" w:ascii="宋体" w:hAnsi="宋体" w:eastAsia="宋体" w:cs="宋体"/>
                <w:b/>
                <w:bCs/>
                <w:color w:val="auto"/>
                <w:sz w:val="21"/>
                <w:szCs w:val="21"/>
                <w:highlight w:val="none"/>
                <w:lang w:bidi="ar"/>
              </w:rPr>
              <w:t>半年内</w:t>
            </w:r>
            <w:r>
              <w:rPr>
                <w:rFonts w:hint="eastAsia" w:ascii="宋体" w:hAnsi="宋体" w:eastAsia="宋体" w:cs="宋体"/>
                <w:b/>
                <w:bCs/>
                <w:color w:val="auto"/>
                <w:sz w:val="21"/>
                <w:szCs w:val="21"/>
                <w:highlight w:val="none"/>
                <w:lang w:val="en-US" w:eastAsia="zh-CN" w:bidi="ar"/>
              </w:rPr>
              <w:t>投标人</w:t>
            </w:r>
            <w:r>
              <w:rPr>
                <w:rFonts w:hint="eastAsia" w:ascii="宋体" w:hAnsi="宋体" w:eastAsia="宋体" w:cs="宋体"/>
                <w:b/>
                <w:bCs/>
                <w:color w:val="auto"/>
                <w:sz w:val="21"/>
                <w:szCs w:val="21"/>
                <w:highlight w:val="none"/>
                <w:lang w:bidi="ar"/>
              </w:rPr>
              <w:t>为其</w:t>
            </w:r>
            <w:r>
              <w:rPr>
                <w:rFonts w:hint="eastAsia" w:ascii="宋体" w:hAnsi="宋体" w:eastAsia="宋体" w:cs="宋体"/>
                <w:b/>
                <w:bCs/>
                <w:color w:val="auto"/>
                <w:sz w:val="21"/>
                <w:szCs w:val="21"/>
                <w:highlight w:val="none"/>
                <w:lang w:val="en-US" w:eastAsia="zh-CN" w:bidi="ar"/>
              </w:rPr>
              <w:t xml:space="preserve">发放工资的流水证明材料 </w:t>
            </w:r>
            <w:r>
              <w:rPr>
                <w:rFonts w:hint="eastAsia" w:ascii="宋体" w:hAnsi="宋体" w:eastAsia="宋体" w:cs="宋体"/>
                <w:b/>
                <w:bCs/>
                <w:color w:val="auto"/>
                <w:sz w:val="21"/>
                <w:szCs w:val="21"/>
                <w:highlight w:val="none"/>
                <w:lang w:bidi="ar"/>
              </w:rPr>
              <w:t>扫描件并加盖投标人公章。</w:t>
            </w:r>
          </w:p>
        </w:tc>
        <w:tc>
          <w:tcPr>
            <w:tcW w:w="382" w:type="pct"/>
            <w:tcBorders>
              <w:top w:val="single" w:color="auto" w:sz="4" w:space="0"/>
              <w:left w:val="single" w:color="000000" w:sz="4" w:space="0"/>
              <w:bottom w:val="single" w:color="000000" w:sz="4" w:space="0"/>
              <w:right w:val="single" w:color="000000" w:sz="4" w:space="0"/>
            </w:tcBorders>
            <w:noWrap/>
            <w:vAlign w:val="center"/>
          </w:tcPr>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1</w:t>
            </w:r>
            <w:r>
              <w:rPr>
                <w:rFonts w:hint="eastAsia" w:ascii="宋体" w:hAnsi="宋体" w:eastAsia="宋体" w:cs="宋体"/>
                <w:b/>
                <w:bCs/>
                <w:color w:val="auto"/>
                <w:sz w:val="21"/>
                <w:szCs w:val="21"/>
                <w:highlight w:val="none"/>
                <w:lang w:val="en-US" w:eastAsia="zh-CN" w:bidi="ar"/>
              </w:rPr>
              <w:t>2</w:t>
            </w:r>
            <w:r>
              <w:rPr>
                <w:rFonts w:hint="eastAsia" w:ascii="宋体" w:hAnsi="宋体" w:eastAsia="宋体" w:cs="宋体"/>
                <w:b/>
                <w:bCs/>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03" w:type="pct"/>
            <w:tcBorders>
              <w:top w:val="single" w:color="auto" w:sz="4" w:space="0"/>
            </w:tcBorders>
            <w:vAlign w:val="center"/>
          </w:tcPr>
          <w:p>
            <w:pPr>
              <w:widowControl w:val="0"/>
              <w:snapToGrid/>
              <w:spacing w:line="360" w:lineRule="auto"/>
              <w:ind w:firstLine="0" w:firstLineChars="0"/>
              <w:jc w:val="center"/>
              <w:textAlignment w:val="baseline"/>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3</w:t>
            </w:r>
          </w:p>
        </w:tc>
        <w:tc>
          <w:tcPr>
            <w:tcW w:w="670" w:type="pct"/>
            <w:tcBorders>
              <w:top w:val="single" w:color="auto" w:sz="4" w:space="0"/>
            </w:tcBorders>
            <w:vAlign w:val="center"/>
          </w:tcPr>
          <w:p>
            <w:pPr>
              <w:widowControl w:val="0"/>
              <w:snapToGrid/>
              <w:spacing w:line="360" w:lineRule="auto"/>
              <w:ind w:firstLine="0" w:firstLineChars="0"/>
              <w:jc w:val="center"/>
              <w:textAlignment w:val="baseline"/>
              <w:rPr>
                <w:rFonts w:ascii="宋体" w:hAnsi="宋体" w:eastAsia="宋体" w:cs="宋体"/>
                <w:b/>
                <w:bCs/>
                <w:color w:val="auto"/>
                <w:kern w:val="2"/>
                <w:sz w:val="21"/>
                <w:szCs w:val="21"/>
                <w:highlight w:val="none"/>
              </w:rPr>
            </w:pPr>
            <w:r>
              <w:rPr>
                <w:rFonts w:hint="eastAsia" w:ascii="宋体" w:hAnsi="宋体" w:eastAsia="宋体" w:cs="宋体"/>
                <w:b/>
                <w:bCs/>
                <w:color w:val="auto"/>
                <w:kern w:val="2"/>
                <w:sz w:val="21"/>
                <w:szCs w:val="21"/>
                <w:highlight w:val="none"/>
              </w:rPr>
              <w:t>商务部分</w:t>
            </w:r>
          </w:p>
        </w:tc>
        <w:tc>
          <w:tcPr>
            <w:tcW w:w="3926" w:type="pct"/>
            <w:gridSpan w:val="2"/>
            <w:vAlign w:val="center"/>
          </w:tcPr>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403" w:type="pct"/>
            <w:vAlign w:val="center"/>
          </w:tcPr>
          <w:p>
            <w:pPr>
              <w:widowControl w:val="0"/>
              <w:adjustRightInd/>
              <w:snapToGrid/>
              <w:spacing w:line="360" w:lineRule="auto"/>
              <w:ind w:firstLine="0" w:firstLineChars="0"/>
              <w:jc w:val="center"/>
              <w:rPr>
                <w:rFonts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3.1</w:t>
            </w:r>
          </w:p>
        </w:tc>
        <w:tc>
          <w:tcPr>
            <w:tcW w:w="670" w:type="pct"/>
            <w:vAlign w:val="center"/>
          </w:tcPr>
          <w:p>
            <w:pPr>
              <w:widowControl w:val="0"/>
              <w:adjustRightInd/>
              <w:snapToGrid/>
              <w:spacing w:line="360" w:lineRule="auto"/>
              <w:ind w:firstLine="0" w:firstLineChars="0"/>
              <w:rPr>
                <w:rFonts w:hint="eastAsia" w:ascii="宋体" w:hAnsi="宋体" w:eastAsia="宋体" w:cs="宋体"/>
                <w:color w:val="auto"/>
                <w:kern w:val="2"/>
                <w:sz w:val="21"/>
                <w:szCs w:val="21"/>
                <w:highlight w:val="none"/>
                <w:lang w:val="en-US" w:eastAsia="zh" w:bidi="ar-SA"/>
              </w:rPr>
            </w:pPr>
            <w:r>
              <w:rPr>
                <w:rFonts w:hint="eastAsia" w:ascii="宋体" w:hAnsi="宋体" w:eastAsia="宋体" w:cs="宋体"/>
                <w:b/>
                <w:color w:val="auto"/>
                <w:kern w:val="2"/>
                <w:sz w:val="21"/>
                <w:szCs w:val="21"/>
                <w:highlight w:val="none"/>
                <w:lang w:val="en-US" w:eastAsia="zh"/>
              </w:rPr>
              <w:t>业绩分（满分14分）</w:t>
            </w:r>
          </w:p>
        </w:tc>
        <w:tc>
          <w:tcPr>
            <w:tcW w:w="3543" w:type="pct"/>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kern w:val="2"/>
                <w:sz w:val="21"/>
                <w:szCs w:val="21"/>
                <w:highlight w:val="none"/>
                <w:lang w:val="en-US" w:eastAsia="zh" w:bidi="ar-SA"/>
              </w:rPr>
            </w:pPr>
            <w:r>
              <w:rPr>
                <w:rFonts w:hint="eastAsia" w:ascii="宋体" w:hAnsi="宋体" w:eastAsia="宋体" w:cs="宋体"/>
                <w:color w:val="auto"/>
                <w:kern w:val="2"/>
                <w:sz w:val="21"/>
                <w:szCs w:val="21"/>
                <w:highlight w:val="none"/>
                <w:lang w:val="en-US" w:eastAsia="zh" w:bidi="ar-SA"/>
              </w:rPr>
              <w:t>1.自2020年1月1日以来，投标方具备自治区级以上IT项目开发实施或运维案例的,每提供一个案例得2分，满分10分（提供合同或委托书等相关证明材料，否则不得分)。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kern w:val="2"/>
                <w:sz w:val="21"/>
                <w:szCs w:val="21"/>
                <w:highlight w:val="none"/>
                <w:lang w:val="en-US" w:eastAsia="zh" w:bidi="ar-SA"/>
              </w:rPr>
            </w:pPr>
            <w:r>
              <w:rPr>
                <w:rFonts w:hint="eastAsia" w:ascii="宋体" w:hAnsi="宋体" w:eastAsia="宋体" w:cs="宋体"/>
                <w:color w:val="auto"/>
                <w:kern w:val="2"/>
                <w:sz w:val="21"/>
                <w:szCs w:val="21"/>
                <w:highlight w:val="none"/>
                <w:lang w:val="en-US" w:eastAsia="zh" w:bidi="ar-SA"/>
              </w:rPr>
              <w:t>2.具备自主研发技术案例并成功实践，</w:t>
            </w:r>
            <w:r>
              <w:rPr>
                <w:rFonts w:hint="eastAsia" w:ascii="宋体" w:hAnsi="宋体" w:eastAsia="宋体" w:cs="宋体"/>
                <w:color w:val="auto"/>
                <w:kern w:val="2"/>
                <w:sz w:val="21"/>
                <w:szCs w:val="21"/>
                <w:highlight w:val="none"/>
                <w:lang w:val="en-US" w:eastAsia="zh-CN" w:bidi="ar-SA"/>
              </w:rPr>
              <w:t>每提供一个案例得</w:t>
            </w:r>
            <w:r>
              <w:rPr>
                <w:rFonts w:hint="eastAsia" w:ascii="宋体" w:hAnsi="宋体" w:eastAsia="宋体" w:cs="宋体"/>
                <w:color w:val="auto"/>
                <w:kern w:val="2"/>
                <w:sz w:val="21"/>
                <w:szCs w:val="21"/>
                <w:highlight w:val="none"/>
                <w:lang w:val="en-US" w:eastAsia="zh" w:bidi="ar-SA"/>
              </w:rPr>
              <w:t>2</w:t>
            </w:r>
            <w:r>
              <w:rPr>
                <w:rFonts w:hint="eastAsia" w:ascii="宋体" w:hAnsi="宋体" w:eastAsia="宋体" w:cs="宋体"/>
                <w:color w:val="auto"/>
                <w:kern w:val="2"/>
                <w:sz w:val="21"/>
                <w:szCs w:val="21"/>
                <w:highlight w:val="none"/>
                <w:lang w:val="en-US" w:eastAsia="zh-CN" w:bidi="ar-SA"/>
              </w:rPr>
              <w:t>分，满分</w:t>
            </w:r>
            <w:r>
              <w:rPr>
                <w:rFonts w:hint="eastAsia" w:ascii="宋体" w:hAnsi="宋体" w:eastAsia="宋体" w:cs="宋体"/>
                <w:color w:val="auto"/>
                <w:kern w:val="2"/>
                <w:sz w:val="21"/>
                <w:szCs w:val="21"/>
                <w:highlight w:val="none"/>
                <w:lang w:val="en-US" w:eastAsia="zh" w:bidi="ar-SA"/>
              </w:rPr>
              <w:t>4</w:t>
            </w:r>
            <w:r>
              <w:rPr>
                <w:rFonts w:hint="eastAsia" w:ascii="宋体" w:hAnsi="宋体" w:eastAsia="宋体" w:cs="宋体"/>
                <w:color w:val="auto"/>
                <w:kern w:val="2"/>
                <w:sz w:val="21"/>
                <w:szCs w:val="21"/>
                <w:highlight w:val="none"/>
                <w:lang w:val="en-US" w:eastAsia="zh-CN" w:bidi="ar-SA"/>
              </w:rPr>
              <w:t>分</w:t>
            </w:r>
            <w:r>
              <w:rPr>
                <w:rFonts w:hint="eastAsia" w:ascii="宋体" w:hAnsi="宋体" w:eastAsia="宋体" w:cs="宋体"/>
                <w:color w:val="auto"/>
                <w:kern w:val="2"/>
                <w:sz w:val="21"/>
                <w:szCs w:val="21"/>
                <w:highlight w:val="none"/>
                <w:lang w:val="en-US" w:eastAsia="zh" w:bidi="ar-SA"/>
              </w:rPr>
              <w:t>（系统截图与情况说明等相关材料，如RPA技术、人工智能技术、语义识别技术）。</w:t>
            </w:r>
          </w:p>
        </w:tc>
        <w:tc>
          <w:tcPr>
            <w:tcW w:w="382" w:type="pct"/>
            <w:vAlign w:val="center"/>
          </w:tcPr>
          <w:p>
            <w:pPr>
              <w:adjustRightInd/>
              <w:snapToGrid/>
              <w:spacing w:line="360" w:lineRule="auto"/>
              <w:ind w:firstLine="0" w:firstLineChars="0"/>
              <w:jc w:val="center"/>
              <w:textAlignment w:val="center"/>
              <w:rPr>
                <w:rFonts w:ascii="宋体" w:hAnsi="宋体" w:eastAsia="宋体" w:cs="宋体"/>
                <w:b/>
                <w:bCs/>
                <w:color w:val="auto"/>
                <w:sz w:val="21"/>
                <w:szCs w:val="21"/>
                <w:highlight w:val="none"/>
                <w:lang w:bidi="ar"/>
              </w:rPr>
            </w:pPr>
            <w:r>
              <w:rPr>
                <w:rFonts w:hint="eastAsia" w:ascii="宋体" w:hAnsi="宋体" w:eastAsia="宋体" w:cs="宋体"/>
                <w:b/>
                <w:bCs/>
                <w:color w:val="auto"/>
                <w:sz w:val="21"/>
                <w:szCs w:val="21"/>
                <w:highlight w:val="none"/>
                <w:lang w:eastAsia="zh" w:bidi="ar"/>
              </w:rPr>
              <w:t>1</w:t>
            </w:r>
            <w:r>
              <w:rPr>
                <w:rFonts w:hint="eastAsia" w:ascii="宋体" w:hAnsi="宋体" w:eastAsia="宋体" w:cs="宋体"/>
                <w:b/>
                <w:bCs/>
                <w:color w:val="auto"/>
                <w:sz w:val="21"/>
                <w:szCs w:val="21"/>
                <w:highlight w:val="none"/>
                <w:lang w:val="en-US" w:eastAsia="zh-CN" w:bidi="ar"/>
              </w:rPr>
              <w:t>4</w:t>
            </w:r>
            <w:r>
              <w:rPr>
                <w:rFonts w:hint="eastAsia" w:ascii="宋体" w:hAnsi="宋体" w:eastAsia="宋体" w:cs="宋体"/>
                <w:b/>
                <w:bCs/>
                <w:color w:val="auto"/>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03" w:type="pct"/>
            <w:vAlign w:val="center"/>
          </w:tcPr>
          <w:p>
            <w:pPr>
              <w:widowControl w:val="0"/>
              <w:adjustRightInd/>
              <w:snapToGrid/>
              <w:spacing w:line="360" w:lineRule="auto"/>
              <w:ind w:firstLine="0" w:firstLineChars="0"/>
              <w:jc w:val="center"/>
              <w:rPr>
                <w:rFonts w:hint="default" w:ascii="宋体" w:hAnsi="宋体" w:eastAsia="宋体" w:cs="宋体"/>
                <w:b/>
                <w:color w:val="auto"/>
                <w:kern w:val="2"/>
                <w:sz w:val="21"/>
                <w:szCs w:val="21"/>
                <w:highlight w:val="none"/>
                <w:lang w:val="en-US" w:eastAsia="zh-CN"/>
              </w:rPr>
            </w:pPr>
            <w:r>
              <w:rPr>
                <w:rFonts w:hint="eastAsia" w:ascii="宋体" w:hAnsi="宋体" w:eastAsia="宋体" w:cs="宋体"/>
                <w:b/>
                <w:color w:val="auto"/>
                <w:kern w:val="2"/>
                <w:sz w:val="21"/>
                <w:szCs w:val="21"/>
                <w:highlight w:val="none"/>
                <w:lang w:val="en-US" w:eastAsia="zh-CN"/>
              </w:rPr>
              <w:t>3.2</w:t>
            </w:r>
          </w:p>
        </w:tc>
        <w:tc>
          <w:tcPr>
            <w:tcW w:w="670" w:type="pct"/>
            <w:vAlign w:val="center"/>
          </w:tcPr>
          <w:p>
            <w:pPr>
              <w:widowControl w:val="0"/>
              <w:adjustRightInd/>
              <w:snapToGrid/>
              <w:spacing w:line="360" w:lineRule="auto"/>
              <w:ind w:firstLine="0" w:firstLineChars="0"/>
              <w:jc w:val="center"/>
              <w:rPr>
                <w:rFonts w:hint="eastAsia" w:ascii="宋体" w:hAnsi="宋体" w:eastAsia="宋体" w:cs="宋体"/>
                <w:b/>
                <w:color w:val="auto"/>
                <w:kern w:val="2"/>
                <w:sz w:val="21"/>
                <w:szCs w:val="21"/>
                <w:highlight w:val="none"/>
                <w:lang w:val="en-US" w:eastAsia="zh" w:bidi="ar-SA"/>
              </w:rPr>
            </w:pPr>
            <w:r>
              <w:rPr>
                <w:rFonts w:hint="eastAsia" w:ascii="宋体" w:hAnsi="宋体" w:eastAsia="宋体" w:cs="宋体"/>
                <w:b/>
                <w:color w:val="auto"/>
                <w:kern w:val="2"/>
                <w:sz w:val="21"/>
                <w:szCs w:val="21"/>
                <w:highlight w:val="none"/>
              </w:rPr>
              <w:t>信誉分（满分</w:t>
            </w:r>
            <w:r>
              <w:rPr>
                <w:rFonts w:hint="eastAsia" w:ascii="宋体" w:hAnsi="宋体" w:eastAsia="宋体" w:cs="宋体"/>
                <w:b/>
                <w:color w:val="auto"/>
                <w:kern w:val="2"/>
                <w:sz w:val="21"/>
                <w:szCs w:val="21"/>
                <w:highlight w:val="none"/>
                <w:lang w:val="en-US" w:eastAsia="zh-CN"/>
              </w:rPr>
              <w:t>4</w:t>
            </w:r>
            <w:r>
              <w:rPr>
                <w:rFonts w:hint="eastAsia" w:ascii="宋体" w:hAnsi="宋体" w:eastAsia="宋体" w:cs="宋体"/>
                <w:b/>
                <w:color w:val="auto"/>
                <w:kern w:val="2"/>
                <w:sz w:val="21"/>
                <w:szCs w:val="21"/>
                <w:highlight w:val="none"/>
              </w:rPr>
              <w:t>分）</w:t>
            </w:r>
          </w:p>
        </w:tc>
        <w:tc>
          <w:tcPr>
            <w:tcW w:w="3543" w:type="pct"/>
            <w:vAlign w:val="top"/>
          </w:tcPr>
          <w:p>
            <w:pPr>
              <w:widowControl w:val="0"/>
              <w:adjustRightInd/>
              <w:snapToGrid/>
              <w:spacing w:line="240" w:lineRule="auto"/>
              <w:ind w:firstLine="0" w:firstLineChars="0"/>
              <w:rPr>
                <w:rFonts w:hint="eastAsia" w:ascii="宋体" w:hAnsi="宋体" w:eastAsia="宋体" w:cs="宋体"/>
                <w:color w:val="auto"/>
                <w:kern w:val="2"/>
                <w:sz w:val="21"/>
                <w:szCs w:val="21"/>
                <w:highlight w:val="none"/>
                <w:lang w:val="en-US" w:eastAsia="zh" w:bidi="ar-SA"/>
              </w:rPr>
            </w:pPr>
            <w:r>
              <w:rPr>
                <w:rFonts w:hint="eastAsia" w:ascii="宋体" w:hAnsi="宋体" w:eastAsia="宋体" w:cs="宋体"/>
                <w:color w:val="auto"/>
                <w:kern w:val="2"/>
                <w:sz w:val="21"/>
                <w:szCs w:val="21"/>
                <w:highlight w:val="none"/>
                <w:lang w:val="en-US" w:eastAsia="zh" w:bidi="ar-SA"/>
              </w:rPr>
              <w:t>具备国家认证认可监督管理委员会认证的</w:t>
            </w:r>
            <w:r>
              <w:rPr>
                <w:rFonts w:hint="eastAsia" w:ascii="宋体" w:hAnsi="宋体" w:eastAsia="宋体" w:cs="宋体"/>
                <w:color w:val="auto"/>
                <w:kern w:val="2"/>
                <w:sz w:val="21"/>
                <w:szCs w:val="21"/>
                <w:highlight w:val="none"/>
                <w:lang w:val="en-US" w:eastAsia="zh-CN" w:bidi="ar-SA"/>
              </w:rPr>
              <w:t>五星资质</w:t>
            </w:r>
            <w:r>
              <w:rPr>
                <w:rFonts w:hint="eastAsia" w:ascii="宋体" w:hAnsi="宋体" w:eastAsia="宋体" w:cs="宋体"/>
                <w:color w:val="auto"/>
                <w:kern w:val="2"/>
                <w:sz w:val="21"/>
                <w:szCs w:val="21"/>
                <w:highlight w:val="none"/>
                <w:lang w:val="en-US" w:eastAsia="zh" w:bidi="ar-SA"/>
              </w:rPr>
              <w:t>证书。提供一个证书得</w:t>
            </w: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 w:bidi="ar-SA"/>
              </w:rPr>
              <w:t>分，满分</w:t>
            </w:r>
            <w:r>
              <w:rPr>
                <w:rFonts w:hint="eastAsia" w:ascii="宋体" w:hAnsi="宋体" w:eastAsia="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 w:bidi="ar-SA"/>
              </w:rPr>
              <w:t>分（提供证书扫描件等相关证明，通过国家认证认可监督管理委员会</w:t>
            </w:r>
            <w:r>
              <w:rPr>
                <w:rFonts w:hint="eastAsia" w:ascii="宋体" w:hAnsi="宋体" w:eastAsia="宋体" w:cs="宋体"/>
                <w:color w:val="auto"/>
                <w:kern w:val="2"/>
                <w:sz w:val="21"/>
                <w:szCs w:val="21"/>
                <w:highlight w:val="none"/>
                <w:lang w:val="en-US" w:eastAsia="zh-CN" w:bidi="ar-SA"/>
              </w:rPr>
              <w:t>网站</w:t>
            </w:r>
            <w:r>
              <w:rPr>
                <w:rFonts w:hint="eastAsia" w:ascii="宋体" w:hAnsi="宋体" w:eastAsia="宋体" w:cs="宋体"/>
                <w:color w:val="auto"/>
                <w:kern w:val="2"/>
                <w:sz w:val="21"/>
                <w:szCs w:val="21"/>
                <w:highlight w:val="none"/>
                <w:lang w:val="en-US" w:eastAsia="zh" w:bidi="ar-SA"/>
              </w:rPr>
              <w:t>可查）。</w:t>
            </w:r>
          </w:p>
        </w:tc>
        <w:tc>
          <w:tcPr>
            <w:tcW w:w="382" w:type="pct"/>
            <w:vAlign w:val="center"/>
          </w:tcPr>
          <w:p>
            <w:pPr>
              <w:adjustRightInd/>
              <w:snapToGrid/>
              <w:spacing w:line="360" w:lineRule="auto"/>
              <w:ind w:firstLine="0" w:firstLineChars="0"/>
              <w:jc w:val="center"/>
              <w:textAlignment w:val="center"/>
              <w:rPr>
                <w:rFonts w:hint="eastAsia" w:ascii="宋体" w:hAnsi="宋体" w:eastAsia="宋体" w:cs="宋体"/>
                <w:b/>
                <w:bCs/>
                <w:color w:val="auto"/>
                <w:sz w:val="21"/>
                <w:szCs w:val="21"/>
                <w:highlight w:val="none"/>
                <w:lang w:val="en-US" w:eastAsia="zh" w:bidi="ar"/>
              </w:rPr>
            </w:pPr>
            <w:r>
              <w:rPr>
                <w:rFonts w:hint="eastAsia" w:ascii="宋体" w:hAnsi="宋体" w:eastAsia="宋体" w:cs="宋体"/>
                <w:b/>
                <w:bCs/>
                <w:color w:val="auto"/>
                <w:sz w:val="21"/>
                <w:szCs w:val="21"/>
                <w:highlight w:val="none"/>
                <w:lang w:val="en-US" w:eastAsia="zh-CN" w:bidi="ar"/>
              </w:rPr>
              <w:t>4</w:t>
            </w:r>
            <w:r>
              <w:rPr>
                <w:rFonts w:hint="eastAsia" w:ascii="宋体" w:hAnsi="宋体" w:eastAsia="宋体" w:cs="宋体"/>
                <w:b/>
                <w:bCs/>
                <w:color w:val="auto"/>
                <w:sz w:val="21"/>
                <w:szCs w:val="21"/>
                <w:highlight w:val="none"/>
                <w:lang w:bidi="ar"/>
              </w:rPr>
              <w:t>分</w:t>
            </w:r>
          </w:p>
        </w:tc>
      </w:tr>
    </w:tbl>
    <w:p>
      <w:pPr>
        <w:keepNext w:val="0"/>
        <w:keepLines w:val="0"/>
        <w:pageBreakBefore w:val="0"/>
        <w:kinsoku/>
        <w:wordWrap/>
        <w:overflowPunct/>
        <w:topLinePunct w:val="0"/>
        <w:autoSpaceDE/>
        <w:autoSpaceDN/>
        <w:bidi w:val="0"/>
        <w:spacing w:line="560" w:lineRule="exact"/>
        <w:ind w:left="-320" w:leftChars="-100" w:firstLine="640"/>
        <w:textAlignment w:val="auto"/>
        <w:rPr>
          <w:rFonts w:hint="eastAsia" w:cs="Times New Roman"/>
          <w:b/>
          <w:bCs/>
          <w:color w:val="auto"/>
          <w:highlight w:val="none"/>
        </w:rPr>
      </w:pPr>
      <w:r>
        <w:rPr>
          <w:rFonts w:hint="eastAsia" w:cs="Times New Roman"/>
          <w:b/>
          <w:bCs/>
          <w:color w:val="auto"/>
          <w:highlight w:val="none"/>
        </w:rPr>
        <w:t>说明：若所提供以上材料不实，将取消中标资格并追究相应责任。</w:t>
      </w:r>
    </w:p>
    <w:p>
      <w:pPr>
        <w:keepNext w:val="0"/>
        <w:keepLines w:val="0"/>
        <w:pageBreakBefore w:val="0"/>
        <w:numPr>
          <w:ilvl w:val="0"/>
          <w:numId w:val="0"/>
        </w:numPr>
        <w:kinsoku/>
        <w:wordWrap/>
        <w:overflowPunct/>
        <w:topLinePunct w:val="0"/>
        <w:autoSpaceDE/>
        <w:autoSpaceDN/>
        <w:bidi w:val="0"/>
        <w:spacing w:line="560" w:lineRule="exact"/>
        <w:ind w:leftChars="-100" w:firstLine="640" w:firstLineChars="200"/>
        <w:textAlignment w:val="auto"/>
        <w:rPr>
          <w:rFonts w:ascii="黑体" w:hAnsi="黑体" w:eastAsia="黑体" w:cs="黑体"/>
          <w:color w:val="auto"/>
          <w:kern w:val="2"/>
          <w:highlight w:val="none"/>
        </w:rPr>
      </w:pPr>
      <w:r>
        <w:rPr>
          <w:rFonts w:hint="eastAsia" w:ascii="黑体" w:hAnsi="黑体" w:eastAsia="黑体" w:cs="黑体"/>
          <w:color w:val="auto"/>
          <w:kern w:val="2"/>
          <w:highlight w:val="none"/>
          <w:lang w:val="en-US" w:eastAsia="zh-CN"/>
        </w:rPr>
        <w:t>四、</w:t>
      </w:r>
      <w:r>
        <w:rPr>
          <w:rFonts w:hint="eastAsia" w:ascii="黑体" w:hAnsi="黑体" w:eastAsia="黑体" w:cs="黑体"/>
          <w:color w:val="auto"/>
          <w:kern w:val="2"/>
          <w:highlight w:val="none"/>
        </w:rPr>
        <w:t>成交候选人推荐原则</w:t>
      </w:r>
    </w:p>
    <w:p>
      <w:pPr>
        <w:keepNext w:val="0"/>
        <w:keepLines w:val="0"/>
        <w:pageBreakBefore w:val="0"/>
        <w:kinsoku/>
        <w:wordWrap/>
        <w:overflowPunct/>
        <w:topLinePunct w:val="0"/>
        <w:autoSpaceDE/>
        <w:autoSpaceDN/>
        <w:bidi w:val="0"/>
        <w:spacing w:line="560" w:lineRule="exact"/>
        <w:ind w:left="-320" w:leftChars="-100" w:firstLine="640"/>
        <w:textAlignment w:val="auto"/>
        <w:rPr>
          <w:rFonts w:ascii="黑体" w:hAnsi="黑体" w:eastAsia="黑体" w:cs="黑体"/>
          <w:color w:val="auto"/>
          <w:kern w:val="2"/>
          <w:highlight w:val="none"/>
        </w:rPr>
      </w:pPr>
      <w:r>
        <w:rPr>
          <w:rFonts w:hint="eastAsia" w:cs="Times New Roman"/>
          <w:color w:val="auto"/>
          <w:highlight w:val="none"/>
        </w:rPr>
        <w:t>评审小组将根据得分由高到低排列次序（总得分相同时，依次按最终报价低优先、技术分高优先、商务分高优先的顺序排列）推荐综合排名第一名的供应商为成交候选供应商。排名第一的成交候选人放弃成交、因不可抗力提出不能履行合同，采购单位可以确定排名第二的成交候选人为成交人，以此类推。采购人也可以重新组织采购。</w:t>
      </w:r>
    </w:p>
    <w:sectPr>
      <w:footerReference r:id="rId5" w:type="default"/>
      <w:pgSz w:w="11906" w:h="16838"/>
      <w:pgMar w:top="1928" w:right="1474" w:bottom="1814" w:left="1474" w:header="851" w:footer="992" w:gutter="0"/>
      <w:pgNumType w:start="1"/>
      <w:cols w:space="720" w:num="1"/>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534FB3-A718-47EB-A8D4-8A5DC9103B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8043C217-131C-4CE5-8340-ABD4BE51F913}"/>
  </w:font>
  <w:font w:name="楷体">
    <w:panose1 w:val="02010609060101010101"/>
    <w:charset w:val="86"/>
    <w:family w:val="modern"/>
    <w:pitch w:val="default"/>
    <w:sig w:usb0="800002BF" w:usb1="38CF7CFA" w:usb2="00000016" w:usb3="00000000" w:csb0="00040001" w:csb1="00000000"/>
    <w:embedRegular r:id="rId3" w:fontKey="{E839B16A-7F9E-4144-921A-DC6355E54E80}"/>
  </w:font>
  <w:font w:name="微软雅黑">
    <w:panose1 w:val="020B0503020204020204"/>
    <w:charset w:val="86"/>
    <w:family w:val="auto"/>
    <w:pitch w:val="default"/>
    <w:sig w:usb0="80000287" w:usb1="280F3C52" w:usb2="00000016" w:usb3="00000000" w:csb0="0004001F" w:csb1="00000000"/>
    <w:embedRegular r:id="rId4" w:fontKey="{E311F325-0766-4919-9A4D-6BA044440895}"/>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embedRegular r:id="rId5" w:fontKey="{20EE56B5-FB2B-4F29-B1D1-DE866CC08D8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BC9FB"/>
    <w:multiLevelType w:val="singleLevel"/>
    <w:tmpl w:val="2ACBC9FB"/>
    <w:lvl w:ilvl="0" w:tentative="0">
      <w:start w:val="2"/>
      <w:numFmt w:val="chineseCounting"/>
      <w:suff w:val="nothing"/>
      <w:lvlText w:val="（%1）"/>
      <w:lvlJc w:val="left"/>
      <w:rPr>
        <w:rFonts w:hint="eastAsia"/>
      </w:rPr>
    </w:lvl>
  </w:abstractNum>
  <w:abstractNum w:abstractNumId="1">
    <w:nsid w:val="683AD567"/>
    <w:multiLevelType w:val="multilevel"/>
    <w:tmpl w:val="683AD567"/>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2"/>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heng_程">
    <w15:presenceInfo w15:providerId="WPS Office" w15:userId="3901611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TrueTypeFonts/>
  <w:saveSubsetFonts/>
  <w:bordersDoNotSurroundHeader w:val="0"/>
  <w:bordersDoNotSurroundFooter w:val="0"/>
  <w:documentProtection w:enforcement="0"/>
  <w:defaultTabStop w:val="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iYTE4MWM4M2E0N2RmYWI3YTI0MjFhZjBkYmRlOTkifQ=="/>
  </w:docVars>
  <w:rsids>
    <w:rsidRoot w:val="64B423B6"/>
    <w:rsid w:val="00010913"/>
    <w:rsid w:val="00010D6B"/>
    <w:rsid w:val="001403A6"/>
    <w:rsid w:val="00214EDB"/>
    <w:rsid w:val="002513A3"/>
    <w:rsid w:val="003F7198"/>
    <w:rsid w:val="0040581C"/>
    <w:rsid w:val="0043045F"/>
    <w:rsid w:val="00463D91"/>
    <w:rsid w:val="00471962"/>
    <w:rsid w:val="004D1117"/>
    <w:rsid w:val="00525518"/>
    <w:rsid w:val="005B4CF8"/>
    <w:rsid w:val="006240FB"/>
    <w:rsid w:val="006325D9"/>
    <w:rsid w:val="006D4352"/>
    <w:rsid w:val="006F59DF"/>
    <w:rsid w:val="007D28F1"/>
    <w:rsid w:val="007E7F88"/>
    <w:rsid w:val="00876C18"/>
    <w:rsid w:val="00892475"/>
    <w:rsid w:val="008F330B"/>
    <w:rsid w:val="00A01DC4"/>
    <w:rsid w:val="00A53D8A"/>
    <w:rsid w:val="00B10321"/>
    <w:rsid w:val="00B250B7"/>
    <w:rsid w:val="00BB3E5C"/>
    <w:rsid w:val="00D80DB2"/>
    <w:rsid w:val="00E06114"/>
    <w:rsid w:val="00EA7163"/>
    <w:rsid w:val="00EC3B8F"/>
    <w:rsid w:val="00EC4D44"/>
    <w:rsid w:val="00EE2677"/>
    <w:rsid w:val="016C4631"/>
    <w:rsid w:val="01CD64F8"/>
    <w:rsid w:val="02060937"/>
    <w:rsid w:val="02AB78A7"/>
    <w:rsid w:val="02D46565"/>
    <w:rsid w:val="031743B0"/>
    <w:rsid w:val="036F6B27"/>
    <w:rsid w:val="03D659E0"/>
    <w:rsid w:val="04C5488E"/>
    <w:rsid w:val="051554AC"/>
    <w:rsid w:val="056F72B2"/>
    <w:rsid w:val="05BE0FB9"/>
    <w:rsid w:val="06084191"/>
    <w:rsid w:val="061D6ABF"/>
    <w:rsid w:val="06943729"/>
    <w:rsid w:val="08A16ACD"/>
    <w:rsid w:val="09AE48C1"/>
    <w:rsid w:val="09B83C79"/>
    <w:rsid w:val="0A1F6A35"/>
    <w:rsid w:val="0AA74DF8"/>
    <w:rsid w:val="0AC24D1C"/>
    <w:rsid w:val="0B9F01C5"/>
    <w:rsid w:val="0C2D757F"/>
    <w:rsid w:val="0CD81BE1"/>
    <w:rsid w:val="0D3067FD"/>
    <w:rsid w:val="0D492AFB"/>
    <w:rsid w:val="0E82177E"/>
    <w:rsid w:val="0FC147F0"/>
    <w:rsid w:val="11194576"/>
    <w:rsid w:val="119C008A"/>
    <w:rsid w:val="11AC0C73"/>
    <w:rsid w:val="12D16933"/>
    <w:rsid w:val="12EC4D19"/>
    <w:rsid w:val="141B1890"/>
    <w:rsid w:val="14DF00CB"/>
    <w:rsid w:val="15232E3B"/>
    <w:rsid w:val="15B900D5"/>
    <w:rsid w:val="16027CCE"/>
    <w:rsid w:val="16DA00F3"/>
    <w:rsid w:val="17274571"/>
    <w:rsid w:val="17A47469"/>
    <w:rsid w:val="181D0402"/>
    <w:rsid w:val="18B51028"/>
    <w:rsid w:val="18B76B4E"/>
    <w:rsid w:val="18BC5F12"/>
    <w:rsid w:val="18BE0758"/>
    <w:rsid w:val="18DC4807"/>
    <w:rsid w:val="18F36938"/>
    <w:rsid w:val="194D06AF"/>
    <w:rsid w:val="19FF673C"/>
    <w:rsid w:val="1AD07837"/>
    <w:rsid w:val="1B7D71AA"/>
    <w:rsid w:val="1BD15BBA"/>
    <w:rsid w:val="1CDB670E"/>
    <w:rsid w:val="1CDE0A02"/>
    <w:rsid w:val="1DB7BF5D"/>
    <w:rsid w:val="1DC70D83"/>
    <w:rsid w:val="1E3576CC"/>
    <w:rsid w:val="1F5570C1"/>
    <w:rsid w:val="1F5F12C4"/>
    <w:rsid w:val="1F8654CC"/>
    <w:rsid w:val="1F917194"/>
    <w:rsid w:val="1F941997"/>
    <w:rsid w:val="208A142E"/>
    <w:rsid w:val="20F052F3"/>
    <w:rsid w:val="21026DD4"/>
    <w:rsid w:val="21BD6E39"/>
    <w:rsid w:val="21FB19DE"/>
    <w:rsid w:val="24B61DA0"/>
    <w:rsid w:val="24CF6FCD"/>
    <w:rsid w:val="25714529"/>
    <w:rsid w:val="268D0EEE"/>
    <w:rsid w:val="26C60C94"/>
    <w:rsid w:val="26F61EFB"/>
    <w:rsid w:val="27906790"/>
    <w:rsid w:val="288617DA"/>
    <w:rsid w:val="28920143"/>
    <w:rsid w:val="28CD7CC8"/>
    <w:rsid w:val="28EE2ACB"/>
    <w:rsid w:val="2A220A16"/>
    <w:rsid w:val="2A6D1027"/>
    <w:rsid w:val="2ABF7AE4"/>
    <w:rsid w:val="2AD37DB3"/>
    <w:rsid w:val="2BAA43CD"/>
    <w:rsid w:val="2C0B1233"/>
    <w:rsid w:val="2C412EA7"/>
    <w:rsid w:val="2C645648"/>
    <w:rsid w:val="2C916066"/>
    <w:rsid w:val="2CA83044"/>
    <w:rsid w:val="2D3F7276"/>
    <w:rsid w:val="2D80549A"/>
    <w:rsid w:val="2DF34849"/>
    <w:rsid w:val="2E7F0CA9"/>
    <w:rsid w:val="2E9E15A9"/>
    <w:rsid w:val="2EBC27C1"/>
    <w:rsid w:val="2EBE4F0B"/>
    <w:rsid w:val="2F332780"/>
    <w:rsid w:val="2F676C92"/>
    <w:rsid w:val="2FDB65F4"/>
    <w:rsid w:val="2FDD60F4"/>
    <w:rsid w:val="301544E0"/>
    <w:rsid w:val="30446AC1"/>
    <w:rsid w:val="3045626D"/>
    <w:rsid w:val="305B55B3"/>
    <w:rsid w:val="307638B9"/>
    <w:rsid w:val="311651CC"/>
    <w:rsid w:val="318760C9"/>
    <w:rsid w:val="320D2EA0"/>
    <w:rsid w:val="33154745"/>
    <w:rsid w:val="33AF680A"/>
    <w:rsid w:val="33D439DA"/>
    <w:rsid w:val="34E826F0"/>
    <w:rsid w:val="35B704C5"/>
    <w:rsid w:val="35BC7646"/>
    <w:rsid w:val="37421881"/>
    <w:rsid w:val="375C27AD"/>
    <w:rsid w:val="378F2702"/>
    <w:rsid w:val="37B4BBCA"/>
    <w:rsid w:val="380A2992"/>
    <w:rsid w:val="391A1D33"/>
    <w:rsid w:val="39BBB177"/>
    <w:rsid w:val="39E372D3"/>
    <w:rsid w:val="3A433A27"/>
    <w:rsid w:val="3A8157EF"/>
    <w:rsid w:val="3AEF56BB"/>
    <w:rsid w:val="3AF150D9"/>
    <w:rsid w:val="3B467BC2"/>
    <w:rsid w:val="3B754668"/>
    <w:rsid w:val="3C3C71E7"/>
    <w:rsid w:val="3C425A6B"/>
    <w:rsid w:val="3C552056"/>
    <w:rsid w:val="3C7A2974"/>
    <w:rsid w:val="3CFB49AC"/>
    <w:rsid w:val="3DFDB2FF"/>
    <w:rsid w:val="3E344619"/>
    <w:rsid w:val="3EB63280"/>
    <w:rsid w:val="3F081602"/>
    <w:rsid w:val="3F6713C8"/>
    <w:rsid w:val="3FC14728"/>
    <w:rsid w:val="3FFE83F2"/>
    <w:rsid w:val="40BF2CAA"/>
    <w:rsid w:val="41970A1B"/>
    <w:rsid w:val="41EC1768"/>
    <w:rsid w:val="422C5607"/>
    <w:rsid w:val="42F56341"/>
    <w:rsid w:val="432450BB"/>
    <w:rsid w:val="44AE49FA"/>
    <w:rsid w:val="45774AED"/>
    <w:rsid w:val="46190056"/>
    <w:rsid w:val="47D178F3"/>
    <w:rsid w:val="47FE815D"/>
    <w:rsid w:val="4AAF3EBE"/>
    <w:rsid w:val="4B694209"/>
    <w:rsid w:val="4BE56F53"/>
    <w:rsid w:val="4BFD67AE"/>
    <w:rsid w:val="4C46376A"/>
    <w:rsid w:val="4D0B0C3B"/>
    <w:rsid w:val="4D1D096E"/>
    <w:rsid w:val="4DCD7C9F"/>
    <w:rsid w:val="4DDC33A9"/>
    <w:rsid w:val="4E4A4BA1"/>
    <w:rsid w:val="4E7B3B9E"/>
    <w:rsid w:val="4FBC46DE"/>
    <w:rsid w:val="4FFBF8D9"/>
    <w:rsid w:val="4FFE8C1C"/>
    <w:rsid w:val="519A433C"/>
    <w:rsid w:val="51D573CA"/>
    <w:rsid w:val="51DB7E0C"/>
    <w:rsid w:val="521649D6"/>
    <w:rsid w:val="5238652D"/>
    <w:rsid w:val="524D13AE"/>
    <w:rsid w:val="538D65A7"/>
    <w:rsid w:val="53EA2A4D"/>
    <w:rsid w:val="545D0BB2"/>
    <w:rsid w:val="54AE5C86"/>
    <w:rsid w:val="54CC5154"/>
    <w:rsid w:val="54E50C22"/>
    <w:rsid w:val="556FF541"/>
    <w:rsid w:val="565F26A0"/>
    <w:rsid w:val="566A460F"/>
    <w:rsid w:val="56DF5E65"/>
    <w:rsid w:val="56E878F7"/>
    <w:rsid w:val="578A0B22"/>
    <w:rsid w:val="57EEEDCC"/>
    <w:rsid w:val="57FA5918"/>
    <w:rsid w:val="581F7BC6"/>
    <w:rsid w:val="58630F30"/>
    <w:rsid w:val="586F7815"/>
    <w:rsid w:val="596C60DC"/>
    <w:rsid w:val="5A517EA9"/>
    <w:rsid w:val="5ABF02F2"/>
    <w:rsid w:val="5B520695"/>
    <w:rsid w:val="5BEC47D4"/>
    <w:rsid w:val="5C5D5F9F"/>
    <w:rsid w:val="5CA86462"/>
    <w:rsid w:val="5D050BF7"/>
    <w:rsid w:val="5DBB9F10"/>
    <w:rsid w:val="5DFFAC25"/>
    <w:rsid w:val="5E061980"/>
    <w:rsid w:val="5EBED6D2"/>
    <w:rsid w:val="5F0031AB"/>
    <w:rsid w:val="5F5E505A"/>
    <w:rsid w:val="5F6FFB4C"/>
    <w:rsid w:val="5FAF9BB3"/>
    <w:rsid w:val="5FBA587D"/>
    <w:rsid w:val="5FBC2EF4"/>
    <w:rsid w:val="5FBF609F"/>
    <w:rsid w:val="5FDE6995"/>
    <w:rsid w:val="5FDF983C"/>
    <w:rsid w:val="5FF73773"/>
    <w:rsid w:val="5FFF1C70"/>
    <w:rsid w:val="60082DB8"/>
    <w:rsid w:val="604643C6"/>
    <w:rsid w:val="60901677"/>
    <w:rsid w:val="61566577"/>
    <w:rsid w:val="61CF2FA9"/>
    <w:rsid w:val="63FA6EBC"/>
    <w:rsid w:val="64B423B6"/>
    <w:rsid w:val="64DC3505"/>
    <w:rsid w:val="64E00D9C"/>
    <w:rsid w:val="653A35CD"/>
    <w:rsid w:val="655765B4"/>
    <w:rsid w:val="657D4955"/>
    <w:rsid w:val="65C60070"/>
    <w:rsid w:val="660109D5"/>
    <w:rsid w:val="6618458B"/>
    <w:rsid w:val="663343D1"/>
    <w:rsid w:val="673FA0F4"/>
    <w:rsid w:val="675E10E4"/>
    <w:rsid w:val="67876CB8"/>
    <w:rsid w:val="69441C8B"/>
    <w:rsid w:val="696D476A"/>
    <w:rsid w:val="69C75721"/>
    <w:rsid w:val="69CD307E"/>
    <w:rsid w:val="69D87FDD"/>
    <w:rsid w:val="6A390FE3"/>
    <w:rsid w:val="6A4C7071"/>
    <w:rsid w:val="6BF246A6"/>
    <w:rsid w:val="6BF95CDE"/>
    <w:rsid w:val="6C8978BC"/>
    <w:rsid w:val="6D05506C"/>
    <w:rsid w:val="6D67BEE0"/>
    <w:rsid w:val="6DB136D1"/>
    <w:rsid w:val="6EF94D09"/>
    <w:rsid w:val="6EFF0E94"/>
    <w:rsid w:val="6F06B78D"/>
    <w:rsid w:val="6F1FB6C8"/>
    <w:rsid w:val="6FE25F7F"/>
    <w:rsid w:val="701812CE"/>
    <w:rsid w:val="705F4C76"/>
    <w:rsid w:val="70936CD6"/>
    <w:rsid w:val="70E370E6"/>
    <w:rsid w:val="70F640AD"/>
    <w:rsid w:val="70FA0712"/>
    <w:rsid w:val="726FBC26"/>
    <w:rsid w:val="72956E7F"/>
    <w:rsid w:val="72A76461"/>
    <w:rsid w:val="738B18DE"/>
    <w:rsid w:val="739864B1"/>
    <w:rsid w:val="74B1A114"/>
    <w:rsid w:val="750D6BE0"/>
    <w:rsid w:val="75254EAE"/>
    <w:rsid w:val="75602922"/>
    <w:rsid w:val="7596035A"/>
    <w:rsid w:val="75AC290C"/>
    <w:rsid w:val="761D4429"/>
    <w:rsid w:val="76980342"/>
    <w:rsid w:val="76F84F02"/>
    <w:rsid w:val="779A6594"/>
    <w:rsid w:val="77A71149"/>
    <w:rsid w:val="77B9D6F9"/>
    <w:rsid w:val="77BFF8F7"/>
    <w:rsid w:val="77D5F8B7"/>
    <w:rsid w:val="77E5A696"/>
    <w:rsid w:val="77EBA7DB"/>
    <w:rsid w:val="78615304"/>
    <w:rsid w:val="78E15D8B"/>
    <w:rsid w:val="7A13262E"/>
    <w:rsid w:val="7A3F885B"/>
    <w:rsid w:val="7A5254A2"/>
    <w:rsid w:val="7AFF9184"/>
    <w:rsid w:val="7B384806"/>
    <w:rsid w:val="7B631E08"/>
    <w:rsid w:val="7BA474D9"/>
    <w:rsid w:val="7BF7B789"/>
    <w:rsid w:val="7BFB4B7E"/>
    <w:rsid w:val="7C5F2595"/>
    <w:rsid w:val="7C695805"/>
    <w:rsid w:val="7CD646EF"/>
    <w:rsid w:val="7D025F86"/>
    <w:rsid w:val="7D4B7464"/>
    <w:rsid w:val="7DBC97B2"/>
    <w:rsid w:val="7DBEC446"/>
    <w:rsid w:val="7DDB79A0"/>
    <w:rsid w:val="7DF42ABE"/>
    <w:rsid w:val="7DFF687A"/>
    <w:rsid w:val="7E7F0717"/>
    <w:rsid w:val="7E9FE352"/>
    <w:rsid w:val="7EBDCDB5"/>
    <w:rsid w:val="7EDB2D63"/>
    <w:rsid w:val="7EDF93B2"/>
    <w:rsid w:val="7EDFBE54"/>
    <w:rsid w:val="7EF722E2"/>
    <w:rsid w:val="7EFA6F6A"/>
    <w:rsid w:val="7F3EF124"/>
    <w:rsid w:val="7F7F62F5"/>
    <w:rsid w:val="7FB81EBC"/>
    <w:rsid w:val="7FDC23D1"/>
    <w:rsid w:val="7FED2CB0"/>
    <w:rsid w:val="7FF5FC9F"/>
    <w:rsid w:val="7FF92EB6"/>
    <w:rsid w:val="7FFE566A"/>
    <w:rsid w:val="96EFA716"/>
    <w:rsid w:val="975FB243"/>
    <w:rsid w:val="9841E7B8"/>
    <w:rsid w:val="99DFDA84"/>
    <w:rsid w:val="A6BC1BDA"/>
    <w:rsid w:val="AEFF38BD"/>
    <w:rsid w:val="B56B246B"/>
    <w:rsid w:val="B6FEF448"/>
    <w:rsid w:val="B93FE5D9"/>
    <w:rsid w:val="BADBDA4F"/>
    <w:rsid w:val="BAF7DC37"/>
    <w:rsid w:val="BB9724BD"/>
    <w:rsid w:val="BBF3FE81"/>
    <w:rsid w:val="BD5959E4"/>
    <w:rsid w:val="BE3F2B94"/>
    <w:rsid w:val="BEFF0A68"/>
    <w:rsid w:val="BF5EDABD"/>
    <w:rsid w:val="BF675F15"/>
    <w:rsid w:val="BF6BA21B"/>
    <w:rsid w:val="BFEF61EE"/>
    <w:rsid w:val="BFFE959A"/>
    <w:rsid w:val="CEED276C"/>
    <w:rsid w:val="CF753467"/>
    <w:rsid w:val="CF7647D3"/>
    <w:rsid w:val="D83FB2FE"/>
    <w:rsid w:val="D9DDF65D"/>
    <w:rsid w:val="DA79207A"/>
    <w:rsid w:val="DEEE0E34"/>
    <w:rsid w:val="DEFF5718"/>
    <w:rsid w:val="DF1B03C3"/>
    <w:rsid w:val="DF7F30E4"/>
    <w:rsid w:val="DF7FE52C"/>
    <w:rsid w:val="DFFBD2A4"/>
    <w:rsid w:val="DFFE0F97"/>
    <w:rsid w:val="E2BFEF54"/>
    <w:rsid w:val="E2FC89A1"/>
    <w:rsid w:val="E3FF7355"/>
    <w:rsid w:val="E7FFEEC7"/>
    <w:rsid w:val="E9773A21"/>
    <w:rsid w:val="E9EF1470"/>
    <w:rsid w:val="EAAB3C73"/>
    <w:rsid w:val="EFBA0ED5"/>
    <w:rsid w:val="EFE691CE"/>
    <w:rsid w:val="EFF552DC"/>
    <w:rsid w:val="F3756CCD"/>
    <w:rsid w:val="F3F310AD"/>
    <w:rsid w:val="F4E5BCFC"/>
    <w:rsid w:val="F55FA3A8"/>
    <w:rsid w:val="F57C6AA2"/>
    <w:rsid w:val="F6F7EFAB"/>
    <w:rsid w:val="F7EE3B59"/>
    <w:rsid w:val="F7FF8348"/>
    <w:rsid w:val="F937629B"/>
    <w:rsid w:val="FB9D5E07"/>
    <w:rsid w:val="FBC23DD5"/>
    <w:rsid w:val="FCED7AE2"/>
    <w:rsid w:val="FD79EAF2"/>
    <w:rsid w:val="FDF7C879"/>
    <w:rsid w:val="FE3F5704"/>
    <w:rsid w:val="FEFD8332"/>
    <w:rsid w:val="FEFEEE39"/>
    <w:rsid w:val="FF436583"/>
    <w:rsid w:val="FF462714"/>
    <w:rsid w:val="FF57E9D8"/>
    <w:rsid w:val="FF7935A9"/>
    <w:rsid w:val="FFBC420F"/>
    <w:rsid w:val="FFFBA989"/>
    <w:rsid w:val="FFFE3E09"/>
    <w:rsid w:val="FFFFC5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line="590" w:lineRule="exact"/>
      <w:ind w:firstLine="440" w:firstLineChars="200"/>
      <w:jc w:val="both"/>
    </w:pPr>
    <w:rPr>
      <w:rFonts w:ascii="Times New Roman" w:hAnsi="Times New Roman" w:eastAsia="仿宋_GB2312" w:cs="仿宋_GB2312"/>
      <w:sz w:val="32"/>
      <w:szCs w:val="32"/>
      <w:lang w:val="en-US" w:eastAsia="zh-CN" w:bidi="ar-SA"/>
    </w:rPr>
  </w:style>
  <w:style w:type="paragraph" w:styleId="3">
    <w:name w:val="heading 1"/>
    <w:basedOn w:val="1"/>
    <w:next w:val="1"/>
    <w:link w:val="31"/>
    <w:autoRedefine/>
    <w:qFormat/>
    <w:uiPriority w:val="0"/>
    <w:pPr>
      <w:keepNext/>
      <w:keepLines/>
      <w:numPr>
        <w:ilvl w:val="0"/>
        <w:numId w:val="1"/>
      </w:numPr>
      <w:tabs>
        <w:tab w:val="left" w:pos="0"/>
        <w:tab w:val="left" w:pos="283"/>
      </w:tabs>
      <w:ind w:firstLine="640"/>
      <w:outlineLvl w:val="0"/>
    </w:pPr>
    <w:rPr>
      <w:rFonts w:eastAsia="黑体" w:cs="黑体"/>
      <w:kern w:val="44"/>
    </w:rPr>
  </w:style>
  <w:style w:type="paragraph" w:styleId="4">
    <w:name w:val="heading 2"/>
    <w:basedOn w:val="1"/>
    <w:next w:val="1"/>
    <w:link w:val="30"/>
    <w:autoRedefine/>
    <w:qFormat/>
    <w:uiPriority w:val="0"/>
    <w:pPr>
      <w:keepNext/>
      <w:keepLines/>
      <w:numPr>
        <w:ilvl w:val="1"/>
        <w:numId w:val="1"/>
      </w:numPr>
      <w:tabs>
        <w:tab w:val="left" w:pos="210"/>
        <w:tab w:val="left" w:pos="283"/>
        <w:tab w:val="left" w:pos="425"/>
      </w:tabs>
      <w:ind w:firstLine="640"/>
      <w:outlineLvl w:val="1"/>
    </w:pPr>
    <w:rPr>
      <w:rFonts w:eastAsia="楷体" w:cs="楷体"/>
    </w:rPr>
  </w:style>
  <w:style w:type="paragraph" w:styleId="2">
    <w:name w:val="heading 3"/>
    <w:basedOn w:val="1"/>
    <w:next w:val="1"/>
    <w:link w:val="29"/>
    <w:autoRedefine/>
    <w:qFormat/>
    <w:uiPriority w:val="0"/>
    <w:pPr>
      <w:keepNext/>
      <w:keepLines/>
      <w:numPr>
        <w:ilvl w:val="2"/>
        <w:numId w:val="1"/>
      </w:numPr>
      <w:tabs>
        <w:tab w:val="left" w:pos="283"/>
      </w:tabs>
      <w:ind w:firstLine="640"/>
      <w:outlineLvl w:val="2"/>
    </w:pPr>
    <w:rPr>
      <w:b/>
    </w:rPr>
  </w:style>
  <w:style w:type="paragraph" w:styleId="5">
    <w:name w:val="heading 4"/>
    <w:basedOn w:val="1"/>
    <w:next w:val="1"/>
    <w:link w:val="32"/>
    <w:autoRedefine/>
    <w:qFormat/>
    <w:uiPriority w:val="0"/>
    <w:pPr>
      <w:keepNext/>
      <w:keepLines/>
      <w:numPr>
        <w:ilvl w:val="3"/>
        <w:numId w:val="1"/>
      </w:numPr>
      <w:tabs>
        <w:tab w:val="left" w:pos="283"/>
      </w:tabs>
      <w:ind w:firstLine="640"/>
      <w:outlineLvl w:val="3"/>
    </w:pPr>
    <w:rPr>
      <w:b/>
      <w:bCs/>
    </w:rPr>
  </w:style>
  <w:style w:type="paragraph" w:styleId="6">
    <w:name w:val="heading 5"/>
    <w:basedOn w:val="1"/>
    <w:next w:val="1"/>
    <w:autoRedefine/>
    <w:qFormat/>
    <w:uiPriority w:val="0"/>
    <w:pPr>
      <w:keepNext/>
      <w:keepLines/>
      <w:numPr>
        <w:ilvl w:val="4"/>
        <w:numId w:val="1"/>
      </w:numPr>
      <w:tabs>
        <w:tab w:val="left" w:pos="283"/>
      </w:tabs>
      <w:ind w:firstLine="640"/>
      <w:outlineLvl w:val="4"/>
    </w:pPr>
    <w:rPr>
      <w:b/>
      <w:bCs/>
    </w:rPr>
  </w:style>
  <w:style w:type="paragraph" w:styleId="7">
    <w:name w:val="heading 6"/>
    <w:basedOn w:val="1"/>
    <w:next w:val="1"/>
    <w:autoRedefine/>
    <w:qFormat/>
    <w:uiPriority w:val="0"/>
    <w:pPr>
      <w:keepNext/>
      <w:keepLines/>
      <w:numPr>
        <w:ilvl w:val="5"/>
        <w:numId w:val="1"/>
      </w:numPr>
      <w:tabs>
        <w:tab w:val="left" w:pos="709"/>
      </w:tabs>
      <w:spacing w:line="360" w:lineRule="auto"/>
      <w:ind w:firstLine="0" w:firstLineChars="0"/>
      <w:outlineLvl w:val="5"/>
    </w:pPr>
    <w:rPr>
      <w:b/>
      <w:bCs/>
    </w:rPr>
  </w:style>
  <w:style w:type="paragraph" w:styleId="8">
    <w:name w:val="heading 7"/>
    <w:basedOn w:val="1"/>
    <w:next w:val="1"/>
    <w:autoRedefine/>
    <w:qFormat/>
    <w:uiPriority w:val="0"/>
    <w:pPr>
      <w:keepNext/>
      <w:keepLines/>
      <w:numPr>
        <w:ilvl w:val="6"/>
        <w:numId w:val="1"/>
      </w:numPr>
      <w:tabs>
        <w:tab w:val="left" w:pos="850"/>
      </w:tabs>
      <w:spacing w:line="360" w:lineRule="auto"/>
      <w:ind w:firstLine="0" w:firstLineChars="0"/>
      <w:outlineLvl w:val="6"/>
    </w:pPr>
    <w:rPr>
      <w:b/>
      <w:bCs/>
    </w:rPr>
  </w:style>
  <w:style w:type="paragraph" w:styleId="9">
    <w:name w:val="heading 8"/>
    <w:basedOn w:val="1"/>
    <w:next w:val="1"/>
    <w:autoRedefine/>
    <w:qFormat/>
    <w:uiPriority w:val="0"/>
    <w:pPr>
      <w:keepNext/>
      <w:keepLines/>
      <w:numPr>
        <w:ilvl w:val="7"/>
        <w:numId w:val="1"/>
      </w:numPr>
      <w:tabs>
        <w:tab w:val="left" w:pos="283"/>
      </w:tabs>
      <w:spacing w:line="360" w:lineRule="auto"/>
      <w:ind w:firstLine="0" w:firstLineChars="0"/>
      <w:outlineLvl w:val="7"/>
    </w:pPr>
    <w:rPr>
      <w:b/>
      <w:bCs/>
    </w:rPr>
  </w:style>
  <w:style w:type="paragraph" w:styleId="10">
    <w:name w:val="heading 9"/>
    <w:basedOn w:val="1"/>
    <w:next w:val="1"/>
    <w:autoRedefine/>
    <w:qFormat/>
    <w:uiPriority w:val="0"/>
    <w:pPr>
      <w:keepNext/>
      <w:keepLines/>
      <w:numPr>
        <w:ilvl w:val="8"/>
        <w:numId w:val="1"/>
      </w:numPr>
      <w:tabs>
        <w:tab w:val="left" w:pos="283"/>
      </w:tabs>
      <w:spacing w:line="360" w:lineRule="auto"/>
      <w:ind w:firstLine="0" w:firstLineChars="0"/>
      <w:outlineLvl w:val="8"/>
    </w:pPr>
    <w:rPr>
      <w:b/>
      <w:bCs/>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11">
    <w:name w:val="annotation text"/>
    <w:basedOn w:val="1"/>
    <w:link w:val="37"/>
    <w:autoRedefine/>
    <w:qFormat/>
    <w:uiPriority w:val="0"/>
    <w:pPr>
      <w:widowControl w:val="0"/>
      <w:adjustRightInd/>
      <w:snapToGrid/>
      <w:spacing w:line="240" w:lineRule="auto"/>
      <w:ind w:firstLine="0" w:firstLineChars="0"/>
      <w:jc w:val="left"/>
    </w:pPr>
    <w:rPr>
      <w:rFonts w:eastAsia="宋体" w:cs="Times New Roman"/>
      <w:kern w:val="2"/>
      <w:sz w:val="21"/>
      <w:szCs w:val="24"/>
    </w:rPr>
  </w:style>
  <w:style w:type="paragraph" w:styleId="12">
    <w:name w:val="Body Text"/>
    <w:basedOn w:val="1"/>
    <w:next w:val="13"/>
    <w:autoRedefine/>
    <w:qFormat/>
    <w:uiPriority w:val="99"/>
    <w:rPr>
      <w:sz w:val="28"/>
      <w:szCs w:val="20"/>
    </w:rPr>
  </w:style>
  <w:style w:type="paragraph" w:styleId="13">
    <w:name w:val="Title"/>
    <w:basedOn w:val="1"/>
    <w:next w:val="1"/>
    <w:autoRedefine/>
    <w:qFormat/>
    <w:uiPriority w:val="0"/>
    <w:pPr>
      <w:spacing w:before="100" w:beforeLines="100" w:after="100" w:afterLines="100" w:line="240" w:lineRule="auto"/>
      <w:ind w:firstLine="0" w:firstLineChars="0"/>
      <w:jc w:val="center"/>
      <w:outlineLvl w:val="0"/>
    </w:pPr>
    <w:rPr>
      <w:rFonts w:eastAsia="微软雅黑"/>
      <w:sz w:val="48"/>
    </w:rPr>
  </w:style>
  <w:style w:type="paragraph" w:styleId="14">
    <w:name w:val="Body Text Indent"/>
    <w:basedOn w:val="1"/>
    <w:autoRedefine/>
    <w:unhideWhenUsed/>
    <w:qFormat/>
    <w:uiPriority w:val="99"/>
    <w:pPr>
      <w:spacing w:after="120"/>
      <w:ind w:left="420" w:leftChars="200"/>
    </w:pPr>
  </w:style>
  <w:style w:type="paragraph" w:styleId="15">
    <w:name w:val="toc 3"/>
    <w:basedOn w:val="1"/>
    <w:next w:val="1"/>
    <w:autoRedefine/>
    <w:qFormat/>
    <w:uiPriority w:val="0"/>
    <w:pPr>
      <w:ind w:left="640" w:leftChars="200" w:firstLine="0" w:firstLineChars="0"/>
    </w:pPr>
    <w:rPr>
      <w:sz w:val="28"/>
    </w:rPr>
  </w:style>
  <w:style w:type="paragraph" w:styleId="16">
    <w:name w:val="Plain Text"/>
    <w:basedOn w:val="1"/>
    <w:next w:val="5"/>
    <w:autoRedefine/>
    <w:qFormat/>
    <w:uiPriority w:val="0"/>
    <w:rPr>
      <w:rFonts w:ascii="宋体" w:hAnsi="Courier New"/>
      <w:sz w:val="24"/>
      <w:szCs w:val="20"/>
    </w:rPr>
  </w:style>
  <w:style w:type="paragraph" w:styleId="17">
    <w:name w:val="footer"/>
    <w:basedOn w:val="1"/>
    <w:next w:val="1"/>
    <w:autoRedefine/>
    <w:qFormat/>
    <w:uiPriority w:val="0"/>
    <w:pPr>
      <w:tabs>
        <w:tab w:val="center" w:pos="4153"/>
        <w:tab w:val="right" w:pos="8306"/>
      </w:tabs>
      <w:spacing w:line="240" w:lineRule="auto"/>
      <w:ind w:firstLine="0" w:firstLineChars="0"/>
      <w:jc w:val="left"/>
    </w:pPr>
    <w:rPr>
      <w:sz w:val="21"/>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ind w:firstLine="0" w:firstLineChars="0"/>
    </w:pPr>
    <w:rPr>
      <w:sz w:val="21"/>
    </w:rPr>
  </w:style>
  <w:style w:type="paragraph" w:styleId="19">
    <w:name w:val="toc 1"/>
    <w:basedOn w:val="1"/>
    <w:next w:val="1"/>
    <w:autoRedefine/>
    <w:qFormat/>
    <w:uiPriority w:val="0"/>
    <w:pPr>
      <w:ind w:firstLine="0" w:firstLineChars="0"/>
    </w:pPr>
    <w:rPr>
      <w:sz w:val="28"/>
    </w:rPr>
  </w:style>
  <w:style w:type="paragraph" w:styleId="20">
    <w:name w:val="toc 4"/>
    <w:basedOn w:val="1"/>
    <w:next w:val="1"/>
    <w:autoRedefine/>
    <w:qFormat/>
    <w:uiPriority w:val="0"/>
    <w:pPr>
      <w:ind w:left="960" w:leftChars="300" w:firstLine="0" w:firstLineChars="0"/>
    </w:pPr>
    <w:rPr>
      <w:sz w:val="28"/>
    </w:rPr>
  </w:style>
  <w:style w:type="paragraph" w:styleId="21">
    <w:name w:val="table of figures"/>
    <w:basedOn w:val="1"/>
    <w:next w:val="1"/>
    <w:autoRedefine/>
    <w:qFormat/>
    <w:uiPriority w:val="0"/>
    <w:pPr>
      <w:framePr w:wrap="around" w:vAnchor="margin" w:hAnchor="text" w:y="1"/>
      <w:widowControl w:val="0"/>
      <w:ind w:left="200" w:hanging="200"/>
    </w:pPr>
    <w:rPr>
      <w:rFonts w:hint="eastAsia" w:ascii="Arial Unicode MS" w:hAnsi="Arial Unicode MS" w:eastAsia="Calibri" w:cs="Arial Unicode MS"/>
      <w:color w:val="000000"/>
      <w:kern w:val="2"/>
      <w:sz w:val="21"/>
      <w:szCs w:val="21"/>
    </w:rPr>
  </w:style>
  <w:style w:type="paragraph" w:styleId="22">
    <w:name w:val="toc 2"/>
    <w:basedOn w:val="1"/>
    <w:next w:val="1"/>
    <w:autoRedefine/>
    <w:qFormat/>
    <w:uiPriority w:val="0"/>
    <w:pPr>
      <w:ind w:left="320" w:leftChars="100" w:firstLine="0" w:firstLineChars="0"/>
    </w:pPr>
    <w:rPr>
      <w:sz w:val="28"/>
    </w:rPr>
  </w:style>
  <w:style w:type="paragraph" w:styleId="23">
    <w:name w:val="Normal (Web)"/>
    <w:autoRedefine/>
    <w:unhideWhenUsed/>
    <w:qFormat/>
    <w:uiPriority w:val="99"/>
    <w:pPr>
      <w:spacing w:before="100" w:beforeAutospacing="1" w:after="100" w:afterAutospacing="1"/>
    </w:pPr>
    <w:rPr>
      <w:rFonts w:ascii="宋体" w:hAnsi="宋体" w:eastAsia="宋体" w:cs="宋体"/>
      <w:sz w:val="24"/>
      <w:szCs w:val="24"/>
      <w:lang w:val="en-US" w:eastAsia="zh-CN" w:bidi="ar-SA"/>
    </w:rPr>
  </w:style>
  <w:style w:type="paragraph" w:styleId="24">
    <w:name w:val="Body Text First Indent 2"/>
    <w:basedOn w:val="14"/>
    <w:next w:val="1"/>
    <w:autoRedefine/>
    <w:unhideWhenUsed/>
    <w:qFormat/>
    <w:uiPriority w:val="0"/>
    <w:pPr>
      <w:ind w:firstLine="420"/>
    </w:pPr>
  </w:style>
  <w:style w:type="table" w:styleId="26">
    <w:name w:val="Table Grid"/>
    <w:basedOn w:val="25"/>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annotation reference"/>
    <w:autoRedefine/>
    <w:qFormat/>
    <w:uiPriority w:val="0"/>
    <w:rPr>
      <w:sz w:val="21"/>
      <w:szCs w:val="21"/>
    </w:rPr>
  </w:style>
  <w:style w:type="character" w:customStyle="1" w:styleId="29">
    <w:name w:val="标题 3 字符"/>
    <w:link w:val="2"/>
    <w:autoRedefine/>
    <w:qFormat/>
    <w:uiPriority w:val="9"/>
    <w:rPr>
      <w:rFonts w:ascii="Tahoma" w:hAnsi="Tahoma" w:eastAsia="仿宋_GB2312"/>
      <w:b/>
      <w:kern w:val="0"/>
      <w:sz w:val="32"/>
    </w:rPr>
  </w:style>
  <w:style w:type="character" w:customStyle="1" w:styleId="30">
    <w:name w:val="标题 2 字符"/>
    <w:link w:val="4"/>
    <w:autoRedefine/>
    <w:qFormat/>
    <w:uiPriority w:val="9"/>
    <w:rPr>
      <w:rFonts w:ascii="Times New Roman" w:hAnsi="Times New Roman" w:eastAsia="楷体" w:cs="楷体"/>
      <w:kern w:val="0"/>
      <w:sz w:val="32"/>
    </w:rPr>
  </w:style>
  <w:style w:type="character" w:customStyle="1" w:styleId="31">
    <w:name w:val="标题 1 字符"/>
    <w:link w:val="3"/>
    <w:autoRedefine/>
    <w:qFormat/>
    <w:uiPriority w:val="9"/>
    <w:rPr>
      <w:rFonts w:ascii="Times New Roman" w:hAnsi="Times New Roman" w:eastAsia="黑体" w:cs="黑体"/>
      <w:kern w:val="44"/>
      <w:sz w:val="32"/>
    </w:rPr>
  </w:style>
  <w:style w:type="character" w:customStyle="1" w:styleId="32">
    <w:name w:val="标题 4 字符"/>
    <w:link w:val="5"/>
    <w:autoRedefine/>
    <w:qFormat/>
    <w:uiPriority w:val="9"/>
    <w:rPr>
      <w:rFonts w:ascii="Times New Roman" w:hAnsi="Times New Roman" w:eastAsia="仿宋_GB2312"/>
      <w:b/>
      <w:bCs/>
      <w:kern w:val="0"/>
      <w:sz w:val="32"/>
    </w:rPr>
  </w:style>
  <w:style w:type="paragraph" w:customStyle="1" w:styleId="33">
    <w:name w:val="图表标题"/>
    <w:basedOn w:val="1"/>
    <w:next w:val="1"/>
    <w:autoRedefine/>
    <w:qFormat/>
    <w:uiPriority w:val="0"/>
    <w:pPr>
      <w:spacing w:line="240" w:lineRule="auto"/>
      <w:ind w:firstLine="0" w:firstLineChars="0"/>
      <w:jc w:val="center"/>
    </w:pPr>
    <w:rPr>
      <w:rFonts w:hint="eastAsia"/>
      <w:sz w:val="28"/>
      <w:szCs w:val="28"/>
    </w:rPr>
  </w:style>
  <w:style w:type="paragraph" w:customStyle="1" w:styleId="34">
    <w:name w:val="表内容"/>
    <w:basedOn w:val="1"/>
    <w:autoRedefine/>
    <w:qFormat/>
    <w:uiPriority w:val="0"/>
    <w:pPr>
      <w:widowControl w:val="0"/>
      <w:spacing w:line="240" w:lineRule="auto"/>
      <w:ind w:firstLine="0" w:firstLineChars="0"/>
    </w:pPr>
    <w:rPr>
      <w:rFonts w:hint="eastAsia"/>
      <w:sz w:val="28"/>
      <w:szCs w:val="28"/>
    </w:rPr>
  </w:style>
  <w:style w:type="paragraph" w:customStyle="1" w:styleId="35">
    <w:name w:val="图片"/>
    <w:basedOn w:val="1"/>
    <w:next w:val="33"/>
    <w:autoRedefine/>
    <w:qFormat/>
    <w:uiPriority w:val="0"/>
    <w:pPr>
      <w:spacing w:line="360" w:lineRule="auto"/>
      <w:ind w:firstLine="0" w:firstLineChars="0"/>
      <w:jc w:val="center"/>
    </w:pPr>
    <w:rPr>
      <w:sz w:val="28"/>
    </w:rPr>
  </w:style>
  <w:style w:type="paragraph" w:customStyle="1" w:styleId="36">
    <w:name w:val="文本标题"/>
    <w:basedOn w:val="1"/>
    <w:autoRedefine/>
    <w:qFormat/>
    <w:uiPriority w:val="0"/>
    <w:pPr>
      <w:ind w:firstLine="0" w:firstLineChars="0"/>
      <w:jc w:val="center"/>
    </w:pPr>
    <w:rPr>
      <w:rFonts w:eastAsia="微软雅黑"/>
      <w:sz w:val="44"/>
    </w:rPr>
  </w:style>
  <w:style w:type="character" w:customStyle="1" w:styleId="37">
    <w:name w:val="批注文字 字符"/>
    <w:link w:val="11"/>
    <w:autoRedefine/>
    <w:qFormat/>
    <w:uiPriority w:val="0"/>
    <w:rPr>
      <w:rFonts w:ascii="Times New Roman" w:hAnsi="Times New Roman" w:eastAsia="仿宋_GB2312" w:cs="仿宋_GB2312"/>
      <w:kern w:val="2"/>
      <w:sz w:val="21"/>
      <w:szCs w:val="24"/>
    </w:rPr>
  </w:style>
  <w:style w:type="character" w:customStyle="1" w:styleId="38">
    <w:name w:val="font21"/>
    <w:autoRedefine/>
    <w:qFormat/>
    <w:uiPriority w:val="0"/>
    <w:rPr>
      <w:rFonts w:hint="default" w:ascii="Arial" w:hAnsi="Arial" w:cs="Arial"/>
      <w:color w:val="000000"/>
      <w:sz w:val="22"/>
      <w:szCs w:val="22"/>
      <w:u w:val="none"/>
    </w:rPr>
  </w:style>
  <w:style w:type="paragraph" w:styleId="39">
    <w:name w:val="List Paragraph"/>
    <w:autoRedefine/>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40">
    <w:name w:val="10"/>
    <w:basedOn w:val="27"/>
    <w:autoRedefine/>
    <w:qFormat/>
    <w:uiPriority w:val="0"/>
    <w:rPr>
      <w:rFonts w:hint="default" w:ascii="Times New Roman" w:hAnsi="Times New Roman" w:cs="Times New Roman"/>
    </w:rPr>
  </w:style>
  <w:style w:type="character" w:customStyle="1" w:styleId="41">
    <w:name w:val="15"/>
    <w:basedOn w:val="27"/>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1133</Words>
  <Characters>6462</Characters>
  <Lines>1</Lines>
  <Paragraphs>1</Paragraphs>
  <TotalTime>168</TotalTime>
  <ScaleCrop>false</ScaleCrop>
  <LinksUpToDate>false</LinksUpToDate>
  <CharactersWithSpaces>7580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2024-02-24T05:26:00Z</dcterms:created>
  <dc:creator>忱夕</dc:creator>
  <cp:lastModifiedBy>小小鱼</cp:lastModifiedBy>
  <cp:lastPrinted>2024-03-25T05:14:00Z</cp:lastPrinted>
  <dcterms:modified xsi:type="dcterms:W3CDTF">2024-03-26T02:01:47Z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B6802E2851054F3D9F9C02E476E00D20_13</vt:lpwstr>
  </property>
</Properties>
</file>